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38" w:rsidRDefault="00931738">
      <w:pPr>
        <w:pStyle w:val="Title"/>
        <w:ind w:right="5670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931738" w:rsidRPr="00164F59" w:rsidRDefault="00931738" w:rsidP="00B94C59">
      <w:pPr>
        <w:pStyle w:val="Title"/>
        <w:ind w:right="6095"/>
        <w:rPr>
          <w:rFonts w:ascii="Arial" w:hAnsi="Arial" w:cs="Arial"/>
          <w:b w:val="0"/>
          <w:bCs w:val="0"/>
          <w:sz w:val="20"/>
          <w:szCs w:val="20"/>
        </w:rPr>
      </w:pPr>
      <w:r w:rsidRPr="00164F59">
        <w:rPr>
          <w:rFonts w:ascii="Arial" w:hAnsi="Arial" w:cs="Arial"/>
          <w:b w:val="0"/>
          <w:bCs w:val="0"/>
          <w:sz w:val="20"/>
          <w:szCs w:val="20"/>
        </w:rPr>
        <w:t>.............................................................</w:t>
      </w:r>
    </w:p>
    <w:p w:rsidR="00931738" w:rsidRPr="00164F59" w:rsidRDefault="00931738" w:rsidP="00B94C59">
      <w:pPr>
        <w:pStyle w:val="Title"/>
        <w:ind w:right="6094"/>
        <w:rPr>
          <w:rFonts w:ascii="Arial" w:hAnsi="Arial" w:cs="Arial"/>
          <w:b w:val="0"/>
          <w:bCs w:val="0"/>
          <w:sz w:val="16"/>
          <w:szCs w:val="16"/>
        </w:rPr>
      </w:pPr>
      <w:r w:rsidRPr="00164F59">
        <w:rPr>
          <w:rFonts w:ascii="Arial" w:hAnsi="Arial" w:cs="Arial"/>
          <w:b w:val="0"/>
          <w:bCs w:val="0"/>
          <w:sz w:val="16"/>
          <w:szCs w:val="16"/>
        </w:rPr>
        <w:t>(pieczęć Wykonawcy)</w:t>
      </w:r>
    </w:p>
    <w:p w:rsidR="00931738" w:rsidRPr="00164F59" w:rsidRDefault="00931738" w:rsidP="00B94C59">
      <w:pPr>
        <w:pStyle w:val="Title"/>
        <w:tabs>
          <w:tab w:val="left" w:pos="7371"/>
        </w:tabs>
        <w:ind w:right="3176"/>
        <w:jc w:val="left"/>
        <w:rPr>
          <w:rFonts w:ascii="Arial" w:hAnsi="Arial" w:cs="Arial"/>
          <w:sz w:val="18"/>
          <w:szCs w:val="18"/>
        </w:rPr>
      </w:pPr>
    </w:p>
    <w:p w:rsidR="00931738" w:rsidRPr="00164F59" w:rsidRDefault="00931738" w:rsidP="00B94C59">
      <w:pPr>
        <w:pStyle w:val="Title"/>
        <w:tabs>
          <w:tab w:val="left" w:pos="7371"/>
        </w:tabs>
        <w:ind w:right="3176"/>
        <w:jc w:val="left"/>
        <w:rPr>
          <w:rFonts w:ascii="Arial" w:hAnsi="Arial" w:cs="Arial"/>
          <w:sz w:val="18"/>
          <w:szCs w:val="18"/>
        </w:rPr>
      </w:pPr>
    </w:p>
    <w:p w:rsidR="00931738" w:rsidRPr="00164F59" w:rsidRDefault="00931738" w:rsidP="00B94C59">
      <w:pPr>
        <w:pStyle w:val="Title"/>
        <w:tabs>
          <w:tab w:val="left" w:pos="7371"/>
        </w:tabs>
        <w:ind w:right="3176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164F59">
        <w:rPr>
          <w:rFonts w:ascii="Arial" w:hAnsi="Arial" w:cs="Arial"/>
          <w:sz w:val="18"/>
          <w:szCs w:val="18"/>
        </w:rPr>
        <w:t>Pełna nazwa Wykonawcy</w:t>
      </w:r>
      <w:r w:rsidRPr="00164F59">
        <w:rPr>
          <w:rFonts w:ascii="Arial" w:hAnsi="Arial" w:cs="Arial"/>
          <w:b w:val="0"/>
          <w:bCs w:val="0"/>
          <w:sz w:val="18"/>
          <w:szCs w:val="18"/>
        </w:rPr>
        <w:t xml:space="preserve"> .............................................................................................</w:t>
      </w:r>
    </w:p>
    <w:p w:rsidR="00931738" w:rsidRPr="00164F59" w:rsidRDefault="00931738" w:rsidP="00B94C59">
      <w:pPr>
        <w:pStyle w:val="Title"/>
        <w:ind w:right="6094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931738" w:rsidRPr="00164F59" w:rsidRDefault="00931738" w:rsidP="00B94C59">
      <w:pPr>
        <w:pStyle w:val="Title"/>
        <w:ind w:right="6094"/>
        <w:jc w:val="left"/>
        <w:rPr>
          <w:rFonts w:ascii="Arial" w:hAnsi="Arial" w:cs="Arial"/>
          <w:b w:val="0"/>
          <w:bCs w:val="0"/>
          <w:sz w:val="18"/>
          <w:szCs w:val="18"/>
        </w:rPr>
      </w:pPr>
    </w:p>
    <w:p w:rsidR="00931738" w:rsidRPr="00164F59" w:rsidRDefault="00931738" w:rsidP="00B94C59">
      <w:pPr>
        <w:pStyle w:val="Title"/>
        <w:ind w:right="3176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164F59">
        <w:rPr>
          <w:rFonts w:ascii="Arial" w:hAnsi="Arial" w:cs="Arial"/>
          <w:sz w:val="18"/>
          <w:szCs w:val="18"/>
        </w:rPr>
        <w:t>Adres (siedziba) Wykonawcy</w:t>
      </w:r>
      <w:r w:rsidRPr="00164F59">
        <w:rPr>
          <w:rFonts w:ascii="Arial" w:hAnsi="Arial" w:cs="Arial"/>
          <w:b w:val="0"/>
          <w:bCs w:val="0"/>
          <w:sz w:val="18"/>
          <w:szCs w:val="18"/>
        </w:rPr>
        <w:t xml:space="preserve"> .......................................................................................</w:t>
      </w:r>
    </w:p>
    <w:p w:rsidR="00931738" w:rsidRPr="00164F59" w:rsidRDefault="00931738" w:rsidP="00D12E15">
      <w:pPr>
        <w:pStyle w:val="Title"/>
        <w:spacing w:before="320" w:after="120"/>
        <w:rPr>
          <w:rFonts w:ascii="Arial" w:hAnsi="Arial" w:cs="Arial"/>
          <w:sz w:val="24"/>
          <w:szCs w:val="24"/>
        </w:rPr>
      </w:pPr>
      <w:r w:rsidRPr="00164F59">
        <w:rPr>
          <w:rFonts w:ascii="Arial" w:hAnsi="Arial" w:cs="Arial"/>
          <w:sz w:val="24"/>
          <w:szCs w:val="24"/>
        </w:rPr>
        <w:t>OFERTA WYKONAWCY</w:t>
      </w:r>
      <w:r>
        <w:rPr>
          <w:rFonts w:ascii="Arial" w:hAnsi="Arial" w:cs="Arial"/>
          <w:sz w:val="24"/>
          <w:szCs w:val="24"/>
        </w:rPr>
        <w:t xml:space="preserve"> III</w:t>
      </w:r>
    </w:p>
    <w:p w:rsidR="00931738" w:rsidRPr="00164F59" w:rsidRDefault="00931738" w:rsidP="00323B34">
      <w:pPr>
        <w:numPr>
          <w:ilvl w:val="0"/>
          <w:numId w:val="12"/>
        </w:numPr>
        <w:tabs>
          <w:tab w:val="left" w:pos="-1701"/>
          <w:tab w:val="left" w:pos="-1560"/>
        </w:tabs>
        <w:spacing w:line="312" w:lineRule="auto"/>
        <w:jc w:val="both"/>
        <w:rPr>
          <w:rFonts w:ascii="Arial" w:hAnsi="Arial" w:cs="Arial"/>
        </w:rPr>
      </w:pPr>
      <w:r w:rsidRPr="00164F59">
        <w:rPr>
          <w:rFonts w:ascii="Arial" w:hAnsi="Arial" w:cs="Arial"/>
        </w:rPr>
        <w:t>Oferujemy usługi napraw i konserwacji aparatury medycznej:</w:t>
      </w:r>
    </w:p>
    <w:p w:rsidR="00931738" w:rsidRPr="00164F59" w:rsidRDefault="00931738" w:rsidP="00BC4103">
      <w:pPr>
        <w:pStyle w:val="Heading1"/>
        <w:spacing w:line="312" w:lineRule="auto"/>
        <w:ind w:left="851" w:hanging="851"/>
        <w:jc w:val="both"/>
        <w:rPr>
          <w:sz w:val="18"/>
          <w:szCs w:val="18"/>
        </w:rPr>
      </w:pPr>
      <w:r w:rsidRPr="00164F59">
        <w:rPr>
          <w:sz w:val="18"/>
          <w:szCs w:val="18"/>
        </w:rPr>
        <w:tab/>
      </w:r>
      <w:r w:rsidRPr="00164F59">
        <w:rPr>
          <w:sz w:val="18"/>
          <w:szCs w:val="18"/>
        </w:rPr>
        <w:tab/>
      </w:r>
      <w:r w:rsidRPr="00164F59">
        <w:rPr>
          <w:b/>
          <w:bCs/>
          <w:sz w:val="18"/>
          <w:szCs w:val="18"/>
        </w:rPr>
        <w:tab/>
      </w:r>
      <w:r w:rsidRPr="00164F59">
        <w:rPr>
          <w:sz w:val="18"/>
          <w:szCs w:val="18"/>
        </w:rPr>
        <w:t>Zadanie ….</w:t>
      </w:r>
      <w:r>
        <w:rPr>
          <w:sz w:val="18"/>
          <w:szCs w:val="18"/>
        </w:rPr>
        <w:tab/>
        <w:t>wynagrodzenie ryczałtowe</w:t>
      </w:r>
      <w:r w:rsidRPr="00164F59">
        <w:rPr>
          <w:sz w:val="18"/>
          <w:szCs w:val="18"/>
        </w:rPr>
        <w:t xml:space="preserve"> netto ......................... zł</w:t>
      </w:r>
      <w:r>
        <w:rPr>
          <w:sz w:val="18"/>
          <w:szCs w:val="18"/>
        </w:rPr>
        <w:t xml:space="preserve"> *</w:t>
      </w:r>
    </w:p>
    <w:p w:rsidR="00931738" w:rsidRPr="00164F59" w:rsidRDefault="00931738" w:rsidP="002F1BF0">
      <w:pPr>
        <w:pStyle w:val="BodyText2"/>
        <w:spacing w:line="312" w:lineRule="auto"/>
        <w:ind w:left="2835" w:firstLine="705"/>
        <w:jc w:val="both"/>
        <w:rPr>
          <w:sz w:val="18"/>
          <w:szCs w:val="18"/>
        </w:rPr>
      </w:pPr>
      <w:r w:rsidRPr="00164F59">
        <w:rPr>
          <w:sz w:val="18"/>
          <w:szCs w:val="18"/>
        </w:rPr>
        <w:t>(słownie: ................................................................................)</w:t>
      </w:r>
      <w:r>
        <w:rPr>
          <w:sz w:val="18"/>
          <w:szCs w:val="18"/>
        </w:rPr>
        <w:t xml:space="preserve"> *</w:t>
      </w:r>
    </w:p>
    <w:p w:rsidR="00931738" w:rsidRPr="00164F59" w:rsidRDefault="00931738" w:rsidP="002F1BF0">
      <w:pPr>
        <w:numPr>
          <w:ilvl w:val="12"/>
          <w:numId w:val="0"/>
        </w:numPr>
        <w:spacing w:line="312" w:lineRule="auto"/>
        <w:ind w:left="2835" w:firstLine="705"/>
        <w:jc w:val="both"/>
        <w:rPr>
          <w:rFonts w:ascii="Arial" w:hAnsi="Arial" w:cs="Arial"/>
          <w:sz w:val="18"/>
          <w:szCs w:val="18"/>
        </w:rPr>
      </w:pPr>
      <w:r w:rsidRPr="00164F59">
        <w:rPr>
          <w:rFonts w:ascii="Arial" w:hAnsi="Arial" w:cs="Arial"/>
          <w:sz w:val="18"/>
          <w:szCs w:val="18"/>
        </w:rPr>
        <w:t xml:space="preserve">kwota VAT ............................. zł </w:t>
      </w:r>
      <w:r>
        <w:rPr>
          <w:rFonts w:ascii="Arial" w:hAnsi="Arial" w:cs="Arial"/>
          <w:sz w:val="18"/>
          <w:szCs w:val="18"/>
        </w:rPr>
        <w:t>*</w:t>
      </w:r>
    </w:p>
    <w:p w:rsidR="00931738" w:rsidRPr="00164F59" w:rsidRDefault="00931738" w:rsidP="002F1BF0">
      <w:pPr>
        <w:pStyle w:val="BodyText2"/>
        <w:spacing w:line="312" w:lineRule="auto"/>
        <w:ind w:left="2835" w:firstLine="705"/>
        <w:jc w:val="both"/>
        <w:rPr>
          <w:sz w:val="18"/>
          <w:szCs w:val="18"/>
        </w:rPr>
      </w:pPr>
      <w:r w:rsidRPr="00164F59">
        <w:rPr>
          <w:sz w:val="18"/>
          <w:szCs w:val="18"/>
        </w:rPr>
        <w:t>(słownie: ................................................................................)</w:t>
      </w:r>
      <w:r>
        <w:rPr>
          <w:sz w:val="18"/>
          <w:szCs w:val="18"/>
        </w:rPr>
        <w:t xml:space="preserve"> *</w:t>
      </w:r>
    </w:p>
    <w:p w:rsidR="00931738" w:rsidRPr="00164F59" w:rsidRDefault="00931738" w:rsidP="002F1BF0">
      <w:pPr>
        <w:numPr>
          <w:ilvl w:val="12"/>
          <w:numId w:val="0"/>
        </w:numPr>
        <w:spacing w:line="312" w:lineRule="auto"/>
        <w:ind w:left="2835" w:firstLine="705"/>
        <w:jc w:val="both"/>
        <w:rPr>
          <w:rFonts w:ascii="Arial" w:hAnsi="Arial" w:cs="Arial"/>
          <w:sz w:val="18"/>
          <w:szCs w:val="18"/>
        </w:rPr>
      </w:pPr>
      <w:r w:rsidRPr="007F4B53">
        <w:rPr>
          <w:rFonts w:ascii="Arial" w:hAnsi="Arial" w:cs="Arial"/>
          <w:sz w:val="18"/>
          <w:szCs w:val="18"/>
        </w:rPr>
        <w:t>wynagrodzenie ryczałtowe</w:t>
      </w:r>
      <w:r w:rsidRPr="00164F59">
        <w:rPr>
          <w:rFonts w:ascii="Arial" w:hAnsi="Arial" w:cs="Arial"/>
          <w:sz w:val="18"/>
          <w:szCs w:val="18"/>
        </w:rPr>
        <w:t xml:space="preserve"> brutto ........................ zł</w:t>
      </w:r>
      <w:r>
        <w:rPr>
          <w:rFonts w:ascii="Arial" w:hAnsi="Arial" w:cs="Arial"/>
          <w:sz w:val="18"/>
          <w:szCs w:val="18"/>
        </w:rPr>
        <w:t xml:space="preserve"> *</w:t>
      </w:r>
    </w:p>
    <w:p w:rsidR="00931738" w:rsidRPr="00164F59" w:rsidRDefault="00931738" w:rsidP="002F1BF0">
      <w:pPr>
        <w:pStyle w:val="BodyText2"/>
        <w:spacing w:line="312" w:lineRule="auto"/>
        <w:ind w:left="2835" w:firstLine="705"/>
        <w:jc w:val="both"/>
        <w:rPr>
          <w:sz w:val="18"/>
          <w:szCs w:val="18"/>
        </w:rPr>
      </w:pPr>
      <w:r w:rsidRPr="00164F59">
        <w:rPr>
          <w:sz w:val="18"/>
          <w:szCs w:val="18"/>
        </w:rPr>
        <w:t>(słownie:  ...............................................................................)</w:t>
      </w:r>
      <w:r>
        <w:rPr>
          <w:sz w:val="18"/>
          <w:szCs w:val="18"/>
        </w:rPr>
        <w:t xml:space="preserve"> *</w:t>
      </w:r>
    </w:p>
    <w:p w:rsidR="00931738" w:rsidRDefault="00931738" w:rsidP="00367E3D">
      <w:pPr>
        <w:pStyle w:val="BodyText2"/>
        <w:spacing w:line="312" w:lineRule="auto"/>
        <w:ind w:left="1701"/>
        <w:jc w:val="both"/>
        <w:rPr>
          <w:sz w:val="18"/>
          <w:szCs w:val="18"/>
        </w:rPr>
      </w:pPr>
      <w:r w:rsidRPr="00164F59">
        <w:rPr>
          <w:sz w:val="18"/>
          <w:szCs w:val="18"/>
        </w:rPr>
        <w:t>itd.</w:t>
      </w:r>
    </w:p>
    <w:p w:rsidR="00931738" w:rsidRPr="00164F59" w:rsidRDefault="00931738" w:rsidP="00D71694">
      <w:pPr>
        <w:pStyle w:val="BodyText2"/>
        <w:spacing w:line="312" w:lineRule="auto"/>
        <w:ind w:left="2835" w:firstLine="705"/>
        <w:jc w:val="both"/>
        <w:rPr>
          <w:sz w:val="18"/>
          <w:szCs w:val="18"/>
        </w:rPr>
      </w:pPr>
    </w:p>
    <w:p w:rsidR="00931738" w:rsidRPr="00164F59" w:rsidRDefault="00931738" w:rsidP="00D71694">
      <w:pPr>
        <w:numPr>
          <w:ilvl w:val="1"/>
          <w:numId w:val="1"/>
        </w:numPr>
        <w:tabs>
          <w:tab w:val="clear" w:pos="766"/>
          <w:tab w:val="num" w:pos="-993"/>
        </w:tabs>
        <w:spacing w:line="312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164F59">
        <w:rPr>
          <w:rFonts w:ascii="Arial" w:hAnsi="Arial" w:cs="Arial"/>
          <w:sz w:val="18"/>
          <w:szCs w:val="18"/>
        </w:rPr>
        <w:t>Wysokość wynagrodzenia za części eksploatacyjne (zużyte w ramach usługi naprawczej</w:t>
      </w:r>
      <w:ins w:id="0" w:author="Jacek Raźniewski" w:date="2010-04-07T13:30:00Z">
        <w:r w:rsidRPr="00164F59">
          <w:rPr>
            <w:rFonts w:ascii="Arial" w:hAnsi="Arial" w:cs="Arial"/>
            <w:sz w:val="18"/>
            <w:szCs w:val="18"/>
          </w:rPr>
          <w:t>,</w:t>
        </w:r>
      </w:ins>
      <w:r w:rsidRPr="00164F59">
        <w:rPr>
          <w:rFonts w:ascii="Arial" w:hAnsi="Arial" w:cs="Arial"/>
          <w:sz w:val="18"/>
          <w:szCs w:val="18"/>
        </w:rPr>
        <w:t xml:space="preserve"> nie objęte zakresem napraw konserwacyjnych):</w:t>
      </w:r>
    </w:p>
    <w:p w:rsidR="00931738" w:rsidRPr="00BC5C88" w:rsidRDefault="00931738" w:rsidP="00EE6382">
      <w:pPr>
        <w:spacing w:line="288" w:lineRule="auto"/>
        <w:ind w:left="426"/>
        <w:jc w:val="both"/>
        <w:rPr>
          <w:rFonts w:ascii="Arial" w:hAnsi="Arial" w:cs="Arial"/>
          <w:bCs/>
        </w:rPr>
      </w:pPr>
      <w:r w:rsidRPr="00BC5C88">
        <w:rPr>
          <w:rFonts w:ascii="Arial" w:hAnsi="Arial" w:cs="Arial"/>
          <w:bCs/>
        </w:rPr>
        <w:t xml:space="preserve">- dla ZADANIA 19 </w:t>
      </w:r>
      <w:r w:rsidRPr="00BC5C88">
        <w:rPr>
          <w:rFonts w:ascii="Arial" w:hAnsi="Arial" w:cs="Arial"/>
          <w:b/>
          <w:bCs/>
        </w:rPr>
        <w:t xml:space="preserve">netto </w:t>
      </w:r>
      <w:r>
        <w:rPr>
          <w:rFonts w:ascii="Arial" w:hAnsi="Arial" w:cs="Arial"/>
          <w:b/>
          <w:bCs/>
        </w:rPr>
        <w:t>6 000,00 zł</w:t>
      </w:r>
      <w:r w:rsidRPr="00BC5C88">
        <w:rPr>
          <w:rFonts w:ascii="Arial" w:hAnsi="Arial" w:cs="Arial"/>
          <w:bCs/>
        </w:rPr>
        <w:t xml:space="preserve"> (słownie: </w:t>
      </w:r>
      <w:r>
        <w:rPr>
          <w:rFonts w:ascii="Arial" w:hAnsi="Arial" w:cs="Arial"/>
          <w:bCs/>
        </w:rPr>
        <w:t>sześć tysięcy</w:t>
      </w:r>
      <w:r w:rsidRPr="00BC5C88">
        <w:rPr>
          <w:rFonts w:ascii="Arial" w:hAnsi="Arial" w:cs="Arial"/>
          <w:bCs/>
        </w:rPr>
        <w:t xml:space="preserve"> złotych 00/100), kwota VAT</w:t>
      </w:r>
      <w:r w:rsidRPr="00BC5C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1 380,00</w:t>
      </w:r>
      <w:r w:rsidRPr="00BC5C88">
        <w:rPr>
          <w:rFonts w:ascii="Arial" w:hAnsi="Arial" w:cs="Arial"/>
          <w:b/>
          <w:bCs/>
        </w:rPr>
        <w:t xml:space="preserve"> zł</w:t>
      </w:r>
      <w:r w:rsidRPr="00BC5C88">
        <w:rPr>
          <w:rFonts w:ascii="Arial" w:hAnsi="Arial" w:cs="Arial"/>
          <w:bCs/>
        </w:rPr>
        <w:t xml:space="preserve"> (słownie: </w:t>
      </w:r>
      <w:r>
        <w:rPr>
          <w:rFonts w:ascii="Arial" w:hAnsi="Arial" w:cs="Arial"/>
          <w:bCs/>
        </w:rPr>
        <w:t>jeden tysiąc trzysta osiemdziesiąt złotych 00/</w:t>
      </w:r>
      <w:r w:rsidRPr="00BC5C88">
        <w:rPr>
          <w:rFonts w:ascii="Arial" w:hAnsi="Arial" w:cs="Arial"/>
          <w:bCs/>
        </w:rPr>
        <w:t xml:space="preserve">100) </w:t>
      </w:r>
      <w:r w:rsidRPr="00BC5C88">
        <w:rPr>
          <w:rFonts w:ascii="Arial" w:hAnsi="Arial" w:cs="Arial"/>
          <w:b/>
          <w:bCs/>
        </w:rPr>
        <w:t xml:space="preserve">brutto </w:t>
      </w:r>
      <w:r>
        <w:rPr>
          <w:rFonts w:ascii="Arial" w:hAnsi="Arial" w:cs="Arial"/>
          <w:b/>
          <w:bCs/>
        </w:rPr>
        <w:t>7 380,00</w:t>
      </w:r>
      <w:r w:rsidRPr="00BC5C88">
        <w:rPr>
          <w:rFonts w:ascii="Arial" w:hAnsi="Arial" w:cs="Arial"/>
          <w:b/>
          <w:bCs/>
        </w:rPr>
        <w:t xml:space="preserve"> zł</w:t>
      </w:r>
      <w:r w:rsidRPr="00BC5C88">
        <w:rPr>
          <w:rFonts w:ascii="Arial" w:hAnsi="Arial" w:cs="Arial"/>
          <w:bCs/>
        </w:rPr>
        <w:t xml:space="preserve"> (słownie: </w:t>
      </w:r>
      <w:r>
        <w:rPr>
          <w:rFonts w:ascii="Arial" w:hAnsi="Arial" w:cs="Arial"/>
          <w:bCs/>
        </w:rPr>
        <w:t>siedem</w:t>
      </w:r>
      <w:r w:rsidRPr="00BC5C88">
        <w:rPr>
          <w:rFonts w:ascii="Arial" w:hAnsi="Arial" w:cs="Arial"/>
          <w:bCs/>
        </w:rPr>
        <w:t xml:space="preserve"> tysięcy trzysta </w:t>
      </w:r>
      <w:r>
        <w:rPr>
          <w:rFonts w:ascii="Arial" w:hAnsi="Arial" w:cs="Arial"/>
          <w:bCs/>
        </w:rPr>
        <w:t>osiemdziesiąt złotych 00</w:t>
      </w:r>
      <w:r w:rsidRPr="00BC5C88">
        <w:rPr>
          <w:rFonts w:ascii="Arial" w:hAnsi="Arial" w:cs="Arial"/>
          <w:bCs/>
        </w:rPr>
        <w:t>/100)**,</w:t>
      </w:r>
    </w:p>
    <w:p w:rsidR="00931738" w:rsidRDefault="00931738" w:rsidP="00EE6382">
      <w:pPr>
        <w:spacing w:line="288" w:lineRule="auto"/>
        <w:ind w:left="426"/>
        <w:jc w:val="both"/>
        <w:rPr>
          <w:rFonts w:ascii="Arial" w:hAnsi="Arial" w:cs="Arial"/>
          <w:bCs/>
        </w:rPr>
      </w:pPr>
      <w:r w:rsidRPr="00BC5C88">
        <w:rPr>
          <w:rFonts w:ascii="Arial" w:hAnsi="Arial" w:cs="Arial"/>
          <w:bCs/>
        </w:rPr>
        <w:t xml:space="preserve">- dla ZADANIA 30 </w:t>
      </w:r>
      <w:r w:rsidRPr="00BC5C88">
        <w:rPr>
          <w:rFonts w:ascii="Arial" w:hAnsi="Arial" w:cs="Arial"/>
          <w:b/>
          <w:bCs/>
        </w:rPr>
        <w:t>netto 9 000,00 zł</w:t>
      </w:r>
      <w:r w:rsidRPr="00BC5C88">
        <w:rPr>
          <w:rFonts w:ascii="Arial" w:hAnsi="Arial" w:cs="Arial"/>
          <w:bCs/>
        </w:rPr>
        <w:t xml:space="preserve"> (słownie: dziewięć tysięcy złotych 00/100), kwota VAT</w:t>
      </w:r>
      <w:r w:rsidRPr="00BC5C88">
        <w:rPr>
          <w:rFonts w:ascii="Arial" w:hAnsi="Arial" w:cs="Arial"/>
          <w:b/>
          <w:bCs/>
        </w:rPr>
        <w:t xml:space="preserve"> 2 070,00 zł</w:t>
      </w:r>
      <w:r w:rsidRPr="00BC5C88">
        <w:rPr>
          <w:rFonts w:ascii="Arial" w:hAnsi="Arial" w:cs="Arial"/>
          <w:bCs/>
        </w:rPr>
        <w:t xml:space="preserve"> (słownie: dwa </w:t>
      </w:r>
      <w:r>
        <w:rPr>
          <w:rFonts w:ascii="Arial" w:hAnsi="Arial" w:cs="Arial"/>
          <w:bCs/>
        </w:rPr>
        <w:t xml:space="preserve">tysiące siedemdziesiąt złotych </w:t>
      </w:r>
      <w:r w:rsidRPr="00BC5C88">
        <w:rPr>
          <w:rFonts w:ascii="Arial" w:hAnsi="Arial" w:cs="Arial"/>
          <w:bCs/>
        </w:rPr>
        <w:t xml:space="preserve">00/100) </w:t>
      </w:r>
      <w:r w:rsidRPr="00BC5C88">
        <w:rPr>
          <w:rFonts w:ascii="Arial" w:hAnsi="Arial" w:cs="Arial"/>
          <w:b/>
          <w:bCs/>
        </w:rPr>
        <w:t>brutto 11 070,00 zł</w:t>
      </w:r>
      <w:r w:rsidRPr="00BC5C88">
        <w:rPr>
          <w:rFonts w:ascii="Arial" w:hAnsi="Arial" w:cs="Arial"/>
          <w:bCs/>
        </w:rPr>
        <w:t xml:space="preserve"> (słownie: jedenaście tysięcy s</w:t>
      </w:r>
      <w:r>
        <w:rPr>
          <w:rFonts w:ascii="Arial" w:hAnsi="Arial" w:cs="Arial"/>
          <w:bCs/>
        </w:rPr>
        <w:t>iedemdziesiąt złotych 00/100)**,</w:t>
      </w:r>
    </w:p>
    <w:p w:rsidR="00931738" w:rsidRDefault="00931738" w:rsidP="00FC45E9">
      <w:pPr>
        <w:spacing w:line="288" w:lineRule="auto"/>
        <w:ind w:left="426"/>
        <w:jc w:val="both"/>
        <w:rPr>
          <w:rFonts w:ascii="Arial" w:hAnsi="Arial" w:cs="Arial"/>
          <w:bCs/>
        </w:rPr>
      </w:pPr>
      <w:r w:rsidRPr="00BC5C88">
        <w:rPr>
          <w:rFonts w:ascii="Arial" w:hAnsi="Arial" w:cs="Arial"/>
          <w:bCs/>
        </w:rPr>
        <w:t>- dla ZADANIA 3</w:t>
      </w:r>
      <w:r>
        <w:rPr>
          <w:rFonts w:ascii="Arial" w:hAnsi="Arial" w:cs="Arial"/>
          <w:bCs/>
        </w:rPr>
        <w:t xml:space="preserve">8 </w:t>
      </w:r>
      <w:r>
        <w:rPr>
          <w:rFonts w:ascii="Arial" w:hAnsi="Arial" w:cs="Arial"/>
          <w:b/>
          <w:bCs/>
        </w:rPr>
        <w:t>ne</w:t>
      </w:r>
      <w:r w:rsidRPr="00BC5C88">
        <w:rPr>
          <w:rFonts w:ascii="Arial" w:hAnsi="Arial" w:cs="Arial"/>
          <w:b/>
          <w:bCs/>
        </w:rPr>
        <w:t>tto 9 </w:t>
      </w:r>
      <w:r>
        <w:rPr>
          <w:rFonts w:ascii="Arial" w:hAnsi="Arial" w:cs="Arial"/>
          <w:b/>
          <w:bCs/>
        </w:rPr>
        <w:t>420</w:t>
      </w:r>
      <w:r w:rsidRPr="00BC5C88">
        <w:rPr>
          <w:rFonts w:ascii="Arial" w:hAnsi="Arial" w:cs="Arial"/>
          <w:b/>
          <w:bCs/>
        </w:rPr>
        <w:t>,00 zł</w:t>
      </w:r>
      <w:r w:rsidRPr="00BC5C88">
        <w:rPr>
          <w:rFonts w:ascii="Arial" w:hAnsi="Arial" w:cs="Arial"/>
          <w:bCs/>
        </w:rPr>
        <w:t xml:space="preserve"> (słownie: dziewięć tysięcy</w:t>
      </w:r>
      <w:r>
        <w:rPr>
          <w:rFonts w:ascii="Arial" w:hAnsi="Arial" w:cs="Arial"/>
          <w:bCs/>
        </w:rPr>
        <w:t xml:space="preserve"> czterysta dwadzieścia</w:t>
      </w:r>
      <w:r w:rsidRPr="00BC5C88">
        <w:rPr>
          <w:rFonts w:ascii="Arial" w:hAnsi="Arial" w:cs="Arial"/>
          <w:bCs/>
        </w:rPr>
        <w:t xml:space="preserve"> złotych 00/100), kwota VAT</w:t>
      </w:r>
      <w:r w:rsidRPr="00BC5C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2 166,60</w:t>
      </w:r>
      <w:r w:rsidRPr="00BC5C88">
        <w:rPr>
          <w:rFonts w:ascii="Arial" w:hAnsi="Arial" w:cs="Arial"/>
          <w:b/>
          <w:bCs/>
        </w:rPr>
        <w:t xml:space="preserve"> zł</w:t>
      </w:r>
      <w:r w:rsidRPr="00BC5C88">
        <w:rPr>
          <w:rFonts w:ascii="Arial" w:hAnsi="Arial" w:cs="Arial"/>
          <w:bCs/>
        </w:rPr>
        <w:t xml:space="preserve"> (słownie: dwa tysiące </w:t>
      </w:r>
      <w:r>
        <w:rPr>
          <w:rFonts w:ascii="Arial" w:hAnsi="Arial" w:cs="Arial"/>
          <w:bCs/>
        </w:rPr>
        <w:t>sto sześćdziesiąt sześć złotych 60</w:t>
      </w:r>
      <w:r w:rsidRPr="00BC5C88">
        <w:rPr>
          <w:rFonts w:ascii="Arial" w:hAnsi="Arial" w:cs="Arial"/>
          <w:bCs/>
        </w:rPr>
        <w:t xml:space="preserve">/100) </w:t>
      </w:r>
      <w:r w:rsidRPr="00BC5C88">
        <w:rPr>
          <w:rFonts w:ascii="Arial" w:hAnsi="Arial" w:cs="Arial"/>
          <w:b/>
          <w:bCs/>
        </w:rPr>
        <w:t xml:space="preserve">brutto </w:t>
      </w:r>
      <w:r>
        <w:rPr>
          <w:rFonts w:ascii="Arial" w:hAnsi="Arial" w:cs="Arial"/>
          <w:b/>
          <w:bCs/>
        </w:rPr>
        <w:t>11 586,60</w:t>
      </w:r>
      <w:r w:rsidRPr="00BC5C88">
        <w:rPr>
          <w:rFonts w:ascii="Arial" w:hAnsi="Arial" w:cs="Arial"/>
          <w:b/>
          <w:bCs/>
        </w:rPr>
        <w:t xml:space="preserve"> zł</w:t>
      </w:r>
      <w:r w:rsidRPr="00BC5C88">
        <w:rPr>
          <w:rFonts w:ascii="Arial" w:hAnsi="Arial" w:cs="Arial"/>
          <w:bCs/>
        </w:rPr>
        <w:t xml:space="preserve"> (słownie: jedenaście tysięcy </w:t>
      </w:r>
      <w:r>
        <w:rPr>
          <w:rFonts w:ascii="Arial" w:hAnsi="Arial" w:cs="Arial"/>
          <w:bCs/>
        </w:rPr>
        <w:t>pięćset osiemdziesiąt sześć złotych 60/100)**,</w:t>
      </w:r>
    </w:p>
    <w:p w:rsidR="00931738" w:rsidRPr="00BC5C88" w:rsidRDefault="00931738" w:rsidP="00FE139F">
      <w:pPr>
        <w:spacing w:line="288" w:lineRule="auto"/>
        <w:ind w:left="426"/>
        <w:jc w:val="both"/>
        <w:rPr>
          <w:rFonts w:ascii="Arial" w:hAnsi="Arial" w:cs="Arial"/>
          <w:bCs/>
        </w:rPr>
      </w:pPr>
      <w:r w:rsidRPr="00BC5C88">
        <w:rPr>
          <w:rFonts w:ascii="Arial" w:hAnsi="Arial" w:cs="Arial"/>
          <w:bCs/>
        </w:rPr>
        <w:t xml:space="preserve">- dla ZADANIA </w:t>
      </w:r>
      <w:r>
        <w:rPr>
          <w:rFonts w:ascii="Arial" w:hAnsi="Arial" w:cs="Arial"/>
          <w:bCs/>
        </w:rPr>
        <w:t>3</w:t>
      </w:r>
      <w:r w:rsidRPr="00BC5C88">
        <w:rPr>
          <w:rFonts w:ascii="Arial" w:hAnsi="Arial" w:cs="Arial"/>
          <w:bCs/>
        </w:rPr>
        <w:t xml:space="preserve">9 </w:t>
      </w:r>
      <w:r w:rsidRPr="00BC5C88">
        <w:rPr>
          <w:rFonts w:ascii="Arial" w:hAnsi="Arial" w:cs="Arial"/>
          <w:b/>
          <w:bCs/>
        </w:rPr>
        <w:t xml:space="preserve">netto </w:t>
      </w:r>
      <w:r>
        <w:rPr>
          <w:rFonts w:ascii="Arial" w:hAnsi="Arial" w:cs="Arial"/>
          <w:b/>
          <w:bCs/>
        </w:rPr>
        <w:t>6 000,00 zł</w:t>
      </w:r>
      <w:r w:rsidRPr="00BC5C88">
        <w:rPr>
          <w:rFonts w:ascii="Arial" w:hAnsi="Arial" w:cs="Arial"/>
          <w:bCs/>
        </w:rPr>
        <w:t xml:space="preserve"> (słownie: </w:t>
      </w:r>
      <w:r>
        <w:rPr>
          <w:rFonts w:ascii="Arial" w:hAnsi="Arial" w:cs="Arial"/>
          <w:bCs/>
        </w:rPr>
        <w:t>sześć tysięcy</w:t>
      </w:r>
      <w:r w:rsidRPr="00BC5C88">
        <w:rPr>
          <w:rFonts w:ascii="Arial" w:hAnsi="Arial" w:cs="Arial"/>
          <w:bCs/>
        </w:rPr>
        <w:t xml:space="preserve"> złotych 00/100), kwota VAT</w:t>
      </w:r>
      <w:r w:rsidRPr="00BC5C8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1 380,00</w:t>
      </w:r>
      <w:r w:rsidRPr="00BC5C88">
        <w:rPr>
          <w:rFonts w:ascii="Arial" w:hAnsi="Arial" w:cs="Arial"/>
          <w:b/>
          <w:bCs/>
        </w:rPr>
        <w:t xml:space="preserve"> zł</w:t>
      </w:r>
      <w:r w:rsidRPr="00BC5C88">
        <w:rPr>
          <w:rFonts w:ascii="Arial" w:hAnsi="Arial" w:cs="Arial"/>
          <w:bCs/>
        </w:rPr>
        <w:t xml:space="preserve"> (słownie: </w:t>
      </w:r>
      <w:r>
        <w:rPr>
          <w:rFonts w:ascii="Arial" w:hAnsi="Arial" w:cs="Arial"/>
          <w:bCs/>
        </w:rPr>
        <w:t>jeden tysiąc trzysta osiemdziesiąt złotych 00/</w:t>
      </w:r>
      <w:r w:rsidRPr="00BC5C88">
        <w:rPr>
          <w:rFonts w:ascii="Arial" w:hAnsi="Arial" w:cs="Arial"/>
          <w:bCs/>
        </w:rPr>
        <w:t xml:space="preserve">100) </w:t>
      </w:r>
      <w:r w:rsidRPr="00BC5C88">
        <w:rPr>
          <w:rFonts w:ascii="Arial" w:hAnsi="Arial" w:cs="Arial"/>
          <w:b/>
          <w:bCs/>
        </w:rPr>
        <w:t xml:space="preserve">brutto </w:t>
      </w:r>
      <w:r>
        <w:rPr>
          <w:rFonts w:ascii="Arial" w:hAnsi="Arial" w:cs="Arial"/>
          <w:b/>
          <w:bCs/>
        </w:rPr>
        <w:t>7 380,00</w:t>
      </w:r>
      <w:r w:rsidRPr="00BC5C88">
        <w:rPr>
          <w:rFonts w:ascii="Arial" w:hAnsi="Arial" w:cs="Arial"/>
          <w:b/>
          <w:bCs/>
        </w:rPr>
        <w:t xml:space="preserve"> zł</w:t>
      </w:r>
      <w:r w:rsidRPr="00BC5C88">
        <w:rPr>
          <w:rFonts w:ascii="Arial" w:hAnsi="Arial" w:cs="Arial"/>
          <w:bCs/>
        </w:rPr>
        <w:t xml:space="preserve"> (słownie: </w:t>
      </w:r>
      <w:r>
        <w:rPr>
          <w:rFonts w:ascii="Arial" w:hAnsi="Arial" w:cs="Arial"/>
          <w:bCs/>
        </w:rPr>
        <w:t>siedem</w:t>
      </w:r>
      <w:r w:rsidRPr="00BC5C88">
        <w:rPr>
          <w:rFonts w:ascii="Arial" w:hAnsi="Arial" w:cs="Arial"/>
          <w:bCs/>
        </w:rPr>
        <w:t xml:space="preserve"> tysięcy trzysta </w:t>
      </w:r>
      <w:r>
        <w:rPr>
          <w:rFonts w:ascii="Arial" w:hAnsi="Arial" w:cs="Arial"/>
          <w:bCs/>
        </w:rPr>
        <w:t>osiemdziesiąt złotych 00</w:t>
      </w:r>
      <w:r w:rsidRPr="00BC5C88">
        <w:rPr>
          <w:rFonts w:ascii="Arial" w:hAnsi="Arial" w:cs="Arial"/>
          <w:bCs/>
        </w:rPr>
        <w:t>/100)**</w:t>
      </w:r>
      <w:r>
        <w:rPr>
          <w:rFonts w:ascii="Arial" w:hAnsi="Arial" w:cs="Arial"/>
          <w:bCs/>
        </w:rPr>
        <w:t>.</w:t>
      </w:r>
    </w:p>
    <w:p w:rsidR="00931738" w:rsidRPr="00164F59" w:rsidRDefault="00931738" w:rsidP="00DE5938">
      <w:pPr>
        <w:pStyle w:val="Heading1"/>
        <w:spacing w:before="120" w:line="312" w:lineRule="auto"/>
        <w:ind w:left="425" w:hanging="425"/>
        <w:jc w:val="both"/>
        <w:rPr>
          <w:sz w:val="18"/>
          <w:szCs w:val="18"/>
        </w:rPr>
      </w:pPr>
      <w:r w:rsidRPr="00164F59">
        <w:rPr>
          <w:b/>
          <w:bCs/>
          <w:sz w:val="18"/>
          <w:szCs w:val="18"/>
          <w:u w:val="single"/>
        </w:rPr>
        <w:t xml:space="preserve">RAZEM </w:t>
      </w:r>
      <w:r>
        <w:rPr>
          <w:sz w:val="18"/>
          <w:szCs w:val="18"/>
        </w:rPr>
        <w:t>(suma 1. i 1.2.)</w:t>
      </w:r>
      <w:r>
        <w:rPr>
          <w:sz w:val="18"/>
          <w:szCs w:val="18"/>
        </w:rPr>
        <w:tab/>
        <w:t>Zadanie …</w:t>
      </w:r>
      <w:r w:rsidRPr="00164F59">
        <w:rPr>
          <w:sz w:val="18"/>
          <w:szCs w:val="18"/>
        </w:rPr>
        <w:tab/>
        <w:t>wartość netto ......................... zł</w:t>
      </w:r>
      <w:r>
        <w:rPr>
          <w:sz w:val="18"/>
          <w:szCs w:val="18"/>
        </w:rPr>
        <w:t xml:space="preserve"> *</w:t>
      </w:r>
    </w:p>
    <w:p w:rsidR="00931738" w:rsidRPr="00164F59" w:rsidRDefault="00931738" w:rsidP="00D71694">
      <w:pPr>
        <w:pStyle w:val="BodyText2"/>
        <w:spacing w:line="312" w:lineRule="auto"/>
        <w:ind w:left="2835" w:firstLine="705"/>
        <w:jc w:val="both"/>
        <w:rPr>
          <w:sz w:val="18"/>
          <w:szCs w:val="18"/>
        </w:rPr>
      </w:pPr>
      <w:r w:rsidRPr="00164F59">
        <w:rPr>
          <w:sz w:val="18"/>
          <w:szCs w:val="18"/>
        </w:rPr>
        <w:t>(słownie: ................................................................................)</w:t>
      </w:r>
      <w:r>
        <w:rPr>
          <w:sz w:val="18"/>
          <w:szCs w:val="18"/>
        </w:rPr>
        <w:t xml:space="preserve"> *</w:t>
      </w:r>
    </w:p>
    <w:p w:rsidR="00931738" w:rsidRPr="00164F59" w:rsidRDefault="00931738" w:rsidP="00D71694">
      <w:pPr>
        <w:numPr>
          <w:ilvl w:val="12"/>
          <w:numId w:val="0"/>
        </w:numPr>
        <w:spacing w:line="312" w:lineRule="auto"/>
        <w:ind w:left="2835" w:firstLine="705"/>
        <w:jc w:val="both"/>
        <w:rPr>
          <w:rFonts w:ascii="Arial" w:hAnsi="Arial" w:cs="Arial"/>
          <w:sz w:val="18"/>
          <w:szCs w:val="18"/>
        </w:rPr>
      </w:pPr>
      <w:r w:rsidRPr="00164F59">
        <w:rPr>
          <w:rFonts w:ascii="Arial" w:hAnsi="Arial" w:cs="Arial"/>
          <w:sz w:val="18"/>
          <w:szCs w:val="18"/>
        </w:rPr>
        <w:t xml:space="preserve">kwota VAT ............................. zł </w:t>
      </w:r>
      <w:r>
        <w:rPr>
          <w:rFonts w:ascii="Arial" w:hAnsi="Arial" w:cs="Arial"/>
          <w:sz w:val="18"/>
          <w:szCs w:val="18"/>
        </w:rPr>
        <w:t>*</w:t>
      </w:r>
    </w:p>
    <w:p w:rsidR="00931738" w:rsidRPr="00164F59" w:rsidRDefault="00931738" w:rsidP="00D71694">
      <w:pPr>
        <w:pStyle w:val="BodyText2"/>
        <w:spacing w:line="312" w:lineRule="auto"/>
        <w:ind w:left="2835" w:firstLine="705"/>
        <w:jc w:val="both"/>
        <w:rPr>
          <w:sz w:val="18"/>
          <w:szCs w:val="18"/>
        </w:rPr>
      </w:pPr>
      <w:r w:rsidRPr="00164F59">
        <w:rPr>
          <w:sz w:val="18"/>
          <w:szCs w:val="18"/>
        </w:rPr>
        <w:t>(słownie: ................................................................................)</w:t>
      </w:r>
      <w:r>
        <w:rPr>
          <w:sz w:val="18"/>
          <w:szCs w:val="18"/>
        </w:rPr>
        <w:t xml:space="preserve"> *</w:t>
      </w:r>
    </w:p>
    <w:p w:rsidR="00931738" w:rsidRPr="00164F59" w:rsidRDefault="00931738" w:rsidP="00D71694">
      <w:pPr>
        <w:numPr>
          <w:ilvl w:val="12"/>
          <w:numId w:val="0"/>
        </w:numPr>
        <w:spacing w:line="312" w:lineRule="auto"/>
        <w:ind w:left="2835" w:firstLine="705"/>
        <w:jc w:val="both"/>
        <w:rPr>
          <w:rFonts w:ascii="Arial" w:hAnsi="Arial" w:cs="Arial"/>
          <w:sz w:val="18"/>
          <w:szCs w:val="18"/>
        </w:rPr>
      </w:pPr>
      <w:r w:rsidRPr="00164F59">
        <w:rPr>
          <w:rFonts w:ascii="Arial" w:hAnsi="Arial" w:cs="Arial"/>
          <w:sz w:val="18"/>
          <w:szCs w:val="18"/>
        </w:rPr>
        <w:t>wartość brutto ........................ zł</w:t>
      </w:r>
      <w:r>
        <w:rPr>
          <w:rFonts w:ascii="Arial" w:hAnsi="Arial" w:cs="Arial"/>
          <w:sz w:val="18"/>
          <w:szCs w:val="18"/>
        </w:rPr>
        <w:t xml:space="preserve"> *</w:t>
      </w:r>
    </w:p>
    <w:p w:rsidR="00931738" w:rsidRPr="00164F59" w:rsidRDefault="00931738" w:rsidP="00D71694">
      <w:pPr>
        <w:pStyle w:val="BodyText2"/>
        <w:spacing w:line="312" w:lineRule="auto"/>
        <w:ind w:left="2835" w:firstLine="705"/>
        <w:jc w:val="both"/>
        <w:rPr>
          <w:sz w:val="18"/>
          <w:szCs w:val="18"/>
        </w:rPr>
      </w:pPr>
      <w:r w:rsidRPr="00164F59">
        <w:rPr>
          <w:sz w:val="18"/>
          <w:szCs w:val="18"/>
        </w:rPr>
        <w:t>(słownie:  ...............................................................................)</w:t>
      </w:r>
      <w:r>
        <w:rPr>
          <w:sz w:val="18"/>
          <w:szCs w:val="18"/>
        </w:rPr>
        <w:t xml:space="preserve"> *</w:t>
      </w:r>
    </w:p>
    <w:p w:rsidR="00931738" w:rsidRDefault="00931738" w:rsidP="002B20B1">
      <w:pPr>
        <w:pStyle w:val="BodyText2"/>
        <w:spacing w:line="312" w:lineRule="auto"/>
        <w:ind w:left="1701"/>
        <w:jc w:val="both"/>
        <w:rPr>
          <w:sz w:val="18"/>
          <w:szCs w:val="18"/>
        </w:rPr>
      </w:pPr>
      <w:r w:rsidRPr="00164F59">
        <w:rPr>
          <w:sz w:val="18"/>
          <w:szCs w:val="18"/>
        </w:rPr>
        <w:t>itd.</w:t>
      </w:r>
    </w:p>
    <w:p w:rsidR="00931738" w:rsidRPr="00164F59" w:rsidRDefault="00931738">
      <w:pPr>
        <w:numPr>
          <w:ilvl w:val="12"/>
          <w:numId w:val="0"/>
        </w:numPr>
        <w:spacing w:before="80" w:line="312" w:lineRule="auto"/>
        <w:ind w:left="425"/>
        <w:jc w:val="both"/>
        <w:rPr>
          <w:rFonts w:ascii="Arial" w:hAnsi="Arial" w:cs="Arial"/>
          <w:sz w:val="18"/>
          <w:szCs w:val="18"/>
        </w:rPr>
      </w:pPr>
      <w:r w:rsidRPr="00164F59">
        <w:rPr>
          <w:rFonts w:ascii="Arial" w:hAnsi="Arial" w:cs="Arial"/>
          <w:b/>
          <w:bCs/>
          <w:sz w:val="18"/>
          <w:szCs w:val="18"/>
        </w:rPr>
        <w:t>Wartość brutto</w:t>
      </w:r>
      <w:r w:rsidRPr="00164F59">
        <w:rPr>
          <w:rFonts w:ascii="Arial" w:hAnsi="Arial" w:cs="Arial"/>
          <w:sz w:val="18"/>
          <w:szCs w:val="18"/>
        </w:rPr>
        <w:t xml:space="preserve"> powinna zawierać wartość netto, kwotę podatku VAT, cenę transportu, upusty, rabaty oraz wszelkie inne koszty związane z wykonaniem przedmiotu zamówienia.</w:t>
      </w:r>
    </w:p>
    <w:p w:rsidR="00931738" w:rsidRPr="00164F59" w:rsidRDefault="00931738" w:rsidP="00323B34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164F59">
        <w:rPr>
          <w:rFonts w:ascii="Arial" w:hAnsi="Arial" w:cs="Arial"/>
          <w:sz w:val="18"/>
          <w:szCs w:val="18"/>
        </w:rPr>
        <w:t>Oświadczamy, że zapoznaliśmy się z całością dokumentacji przetargowej i nie wnosimy do niej zastrzeżeń. Zobowiązujemy się do zawarcia umowy zgodnie z aktualnym wzorem stanowiącym integralną część SIWZ.</w:t>
      </w:r>
    </w:p>
    <w:p w:rsidR="00931738" w:rsidRPr="00164F59" w:rsidRDefault="00931738" w:rsidP="00323B34">
      <w:pPr>
        <w:numPr>
          <w:ilvl w:val="0"/>
          <w:numId w:val="12"/>
        </w:numPr>
        <w:spacing w:before="60" w:line="288" w:lineRule="auto"/>
        <w:jc w:val="both"/>
        <w:rPr>
          <w:rFonts w:ascii="Arial" w:hAnsi="Arial" w:cs="Arial"/>
          <w:sz w:val="18"/>
          <w:szCs w:val="18"/>
        </w:rPr>
      </w:pPr>
      <w:r w:rsidRPr="00164F59">
        <w:rPr>
          <w:rFonts w:ascii="Arial" w:hAnsi="Arial" w:cs="Arial"/>
          <w:sz w:val="18"/>
          <w:szCs w:val="18"/>
        </w:rPr>
        <w:t>Numer faksu pod który Zamawiający będzie wysyłał wnioski, zawiadomienia oraz informacje ………………… Brak wypełnienia oznaczać będzie, ze Zamawiający prześle ww. korespondencję na numer faksu podany w ofercie.</w:t>
      </w:r>
    </w:p>
    <w:p w:rsidR="00931738" w:rsidRPr="003845C7" w:rsidRDefault="00931738" w:rsidP="00323B34">
      <w:pPr>
        <w:numPr>
          <w:ilvl w:val="0"/>
          <w:numId w:val="12"/>
        </w:numPr>
        <w:tabs>
          <w:tab w:val="left" w:pos="0"/>
        </w:tabs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164F59">
        <w:rPr>
          <w:rFonts w:ascii="Arial" w:hAnsi="Arial" w:cs="Arial"/>
          <w:sz w:val="18"/>
          <w:szCs w:val="18"/>
        </w:rPr>
        <w:t xml:space="preserve">Gwarancję na robociznę ustala się na okres ......................... miesięcy </w:t>
      </w:r>
      <w:r w:rsidRPr="00323B34">
        <w:rPr>
          <w:rFonts w:ascii="Arial" w:hAnsi="Arial" w:cs="Arial"/>
          <w:i/>
          <w:sz w:val="18"/>
          <w:szCs w:val="18"/>
        </w:rPr>
        <w:t>(nie krótszy niż 2 miesiące)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3845C7">
        <w:rPr>
          <w:rFonts w:ascii="Arial" w:hAnsi="Arial" w:cs="Arial"/>
          <w:sz w:val="18"/>
          <w:szCs w:val="18"/>
        </w:rPr>
        <w:t>od daty odbioru robót.</w:t>
      </w:r>
    </w:p>
    <w:p w:rsidR="00931738" w:rsidRPr="00164F59" w:rsidRDefault="00931738" w:rsidP="00323B34">
      <w:pPr>
        <w:numPr>
          <w:ilvl w:val="0"/>
          <w:numId w:val="12"/>
        </w:numPr>
        <w:tabs>
          <w:tab w:val="left" w:pos="0"/>
        </w:tabs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164F59">
        <w:rPr>
          <w:rFonts w:ascii="Arial" w:hAnsi="Arial" w:cs="Arial"/>
          <w:sz w:val="18"/>
          <w:szCs w:val="18"/>
        </w:rPr>
        <w:t xml:space="preserve">Gwarancję na wymienione części ustala się na okres …….  miesięcy </w:t>
      </w:r>
      <w:r w:rsidRPr="00323B34">
        <w:rPr>
          <w:rFonts w:ascii="Arial" w:hAnsi="Arial" w:cs="Arial"/>
          <w:i/>
          <w:sz w:val="18"/>
          <w:szCs w:val="18"/>
        </w:rPr>
        <w:t>(nie krótszy niż 12 miesięcy).</w:t>
      </w:r>
    </w:p>
    <w:p w:rsidR="00931738" w:rsidRPr="00092D54" w:rsidRDefault="00931738" w:rsidP="00696BB0">
      <w:pPr>
        <w:numPr>
          <w:ilvl w:val="0"/>
          <w:numId w:val="12"/>
        </w:numPr>
        <w:tabs>
          <w:tab w:val="left" w:pos="360"/>
        </w:tabs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092D54">
        <w:rPr>
          <w:rFonts w:ascii="Arial" w:hAnsi="Arial" w:cs="Arial"/>
          <w:sz w:val="18"/>
          <w:szCs w:val="18"/>
        </w:rPr>
        <w:t xml:space="preserve">Za wykonanie przedmiotu umowy wymagać będziemy zapłaty w terminie </w:t>
      </w:r>
      <w:r w:rsidRPr="006F275E">
        <w:rPr>
          <w:rFonts w:ascii="Arial" w:hAnsi="Arial" w:cs="Arial"/>
          <w:b/>
          <w:sz w:val="18"/>
          <w:szCs w:val="18"/>
        </w:rPr>
        <w:t>… dni</w:t>
      </w:r>
      <w:r w:rsidRPr="00092D54">
        <w:rPr>
          <w:rFonts w:ascii="Arial" w:hAnsi="Arial" w:cs="Arial"/>
          <w:sz w:val="18"/>
          <w:szCs w:val="18"/>
        </w:rPr>
        <w:t xml:space="preserve"> (30 dni – 0</w:t>
      </w:r>
      <w:r>
        <w:rPr>
          <w:rFonts w:ascii="Arial" w:hAnsi="Arial" w:cs="Arial"/>
          <w:sz w:val="18"/>
          <w:szCs w:val="18"/>
        </w:rPr>
        <w:t>,00</w:t>
      </w:r>
      <w:r w:rsidRPr="00092D54">
        <w:rPr>
          <w:rFonts w:ascii="Arial" w:hAnsi="Arial" w:cs="Arial"/>
          <w:sz w:val="18"/>
          <w:szCs w:val="18"/>
        </w:rPr>
        <w:t xml:space="preserve"> pkt, 45 dni – 10,00 pkt, </w:t>
      </w:r>
      <w:r>
        <w:rPr>
          <w:rFonts w:ascii="Arial" w:hAnsi="Arial" w:cs="Arial"/>
          <w:sz w:val="18"/>
          <w:szCs w:val="18"/>
        </w:rPr>
        <w:br/>
      </w:r>
      <w:r w:rsidRPr="00092D54">
        <w:rPr>
          <w:rFonts w:ascii="Arial" w:hAnsi="Arial" w:cs="Arial"/>
          <w:sz w:val="18"/>
          <w:szCs w:val="18"/>
        </w:rPr>
        <w:t xml:space="preserve">60 dni – 20,00 pkt) licząc od dnia dostarczenia Zamawiającemu prawidłowo wystawionej faktury w formie papierowej przelewem na konto bankowe. W przypadku wyboru naszej oferty jako najkorzystniejszej zobowiązujemy się podać numer powyższego konta bankowego. </w:t>
      </w:r>
    </w:p>
    <w:p w:rsidR="00931738" w:rsidRPr="00164F59" w:rsidRDefault="00931738" w:rsidP="00323B34">
      <w:pPr>
        <w:numPr>
          <w:ilvl w:val="0"/>
          <w:numId w:val="12"/>
        </w:numPr>
        <w:tabs>
          <w:tab w:val="left" w:pos="360"/>
        </w:tabs>
        <w:spacing w:before="80" w:line="288" w:lineRule="auto"/>
        <w:jc w:val="both"/>
        <w:rPr>
          <w:rFonts w:ascii="Arial" w:hAnsi="Arial" w:cs="Arial"/>
          <w:sz w:val="18"/>
          <w:szCs w:val="18"/>
        </w:rPr>
      </w:pPr>
      <w:r w:rsidRPr="00164F59">
        <w:rPr>
          <w:rFonts w:ascii="Arial" w:hAnsi="Arial" w:cs="Arial"/>
          <w:sz w:val="18"/>
          <w:szCs w:val="18"/>
        </w:rPr>
        <w:t xml:space="preserve">Wszelkie zgłoszenia, informacje i uwagi wynikające z realizacji umowy Zamawiający będzie mógł zgłaszać do </w:t>
      </w:r>
      <w:r>
        <w:rPr>
          <w:rFonts w:ascii="Arial" w:hAnsi="Arial" w:cs="Arial"/>
          <w:sz w:val="18"/>
          <w:szCs w:val="18"/>
        </w:rPr>
        <w:t>.</w:t>
      </w:r>
      <w:r w:rsidRPr="00164F59">
        <w:rPr>
          <w:rFonts w:ascii="Arial" w:hAnsi="Arial" w:cs="Arial"/>
          <w:sz w:val="18"/>
          <w:szCs w:val="18"/>
        </w:rPr>
        <w:t>.............................................................– tel. ........................................................</w:t>
      </w:r>
    </w:p>
    <w:p w:rsidR="00931738" w:rsidRPr="00164F59" w:rsidRDefault="00931738" w:rsidP="00C01C57">
      <w:pPr>
        <w:tabs>
          <w:tab w:val="left" w:pos="360"/>
        </w:tabs>
        <w:spacing w:before="80" w:line="288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164F59">
        <w:rPr>
          <w:rFonts w:ascii="Arial" w:hAnsi="Arial" w:cs="Arial"/>
          <w:sz w:val="18"/>
          <w:szCs w:val="18"/>
        </w:rPr>
        <w:t>..............................................................– tel. ........................................................</w:t>
      </w:r>
    </w:p>
    <w:p w:rsidR="00931738" w:rsidRPr="00164F59" w:rsidRDefault="00931738" w:rsidP="00323B34">
      <w:pPr>
        <w:numPr>
          <w:ilvl w:val="0"/>
          <w:numId w:val="12"/>
        </w:numPr>
        <w:tabs>
          <w:tab w:val="left" w:pos="360"/>
        </w:tabs>
        <w:spacing w:before="80" w:line="288" w:lineRule="auto"/>
        <w:jc w:val="both"/>
        <w:rPr>
          <w:rFonts w:ascii="Arial" w:hAnsi="Arial" w:cs="Arial"/>
          <w:sz w:val="18"/>
          <w:szCs w:val="18"/>
        </w:rPr>
      </w:pPr>
      <w:r w:rsidRPr="00164F59">
        <w:rPr>
          <w:rFonts w:ascii="Arial" w:hAnsi="Arial" w:cs="Arial"/>
          <w:sz w:val="18"/>
          <w:szCs w:val="18"/>
        </w:rPr>
        <w:t xml:space="preserve">Oświadczamy, że zamierzamy powierzyć część wykonania przedmiotu zamówienia podwykonawcom -........................................................................... </w:t>
      </w:r>
      <w:r w:rsidRPr="00164F59">
        <w:rPr>
          <w:rFonts w:ascii="Arial" w:hAnsi="Arial" w:cs="Arial"/>
          <w:i/>
          <w:iCs/>
          <w:sz w:val="18"/>
          <w:szCs w:val="18"/>
        </w:rPr>
        <w:t>(należy wskazać część)</w:t>
      </w:r>
      <w:r w:rsidRPr="00164F59">
        <w:rPr>
          <w:rFonts w:ascii="Arial" w:hAnsi="Arial" w:cs="Arial"/>
          <w:sz w:val="18"/>
          <w:szCs w:val="18"/>
        </w:rPr>
        <w:t>. Brak wypełnienia oznaczać będzie, że Wykonawca będzie wykonywał przedmiot zamówienia bez udziału podwykonawców.</w:t>
      </w:r>
    </w:p>
    <w:p w:rsidR="00931738" w:rsidRPr="00164F59" w:rsidRDefault="00931738" w:rsidP="00323B34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18"/>
          <w:szCs w:val="18"/>
        </w:rPr>
      </w:pPr>
      <w:r w:rsidRPr="00164F59">
        <w:rPr>
          <w:rFonts w:ascii="Arial" w:hAnsi="Arial" w:cs="Arial"/>
          <w:sz w:val="18"/>
          <w:szCs w:val="18"/>
        </w:rPr>
        <w:t>W wypadku wygrania przetargu zobowiązujemy się do zawarcia umowy w ustalonym terminie po otrzymaniu informacji akceptującej</w:t>
      </w:r>
      <w:r>
        <w:rPr>
          <w:rFonts w:ascii="Arial" w:hAnsi="Arial" w:cs="Arial"/>
          <w:sz w:val="18"/>
          <w:szCs w:val="18"/>
        </w:rPr>
        <w:t>**</w:t>
      </w:r>
      <w:r w:rsidRPr="00164F59">
        <w:rPr>
          <w:rFonts w:ascii="Arial" w:hAnsi="Arial" w:cs="Arial"/>
          <w:sz w:val="18"/>
          <w:szCs w:val="18"/>
        </w:rPr>
        <w:t>:</w:t>
      </w:r>
    </w:p>
    <w:p w:rsidR="00931738" w:rsidRPr="00164F59" w:rsidRDefault="00931738">
      <w:pPr>
        <w:pStyle w:val="BodyTextIndent2"/>
        <w:numPr>
          <w:ilvl w:val="0"/>
          <w:numId w:val="2"/>
        </w:numPr>
        <w:spacing w:before="0" w:line="312" w:lineRule="auto"/>
        <w:rPr>
          <w:sz w:val="18"/>
          <w:szCs w:val="18"/>
        </w:rPr>
      </w:pPr>
      <w:r w:rsidRPr="00164F59">
        <w:rPr>
          <w:sz w:val="18"/>
          <w:szCs w:val="18"/>
        </w:rPr>
        <w:t xml:space="preserve">w siedzibie Zamawiającego, </w:t>
      </w:r>
    </w:p>
    <w:p w:rsidR="00931738" w:rsidRPr="00164F59" w:rsidRDefault="00931738">
      <w:pPr>
        <w:pStyle w:val="BodyTextIndent2"/>
        <w:numPr>
          <w:ilvl w:val="0"/>
          <w:numId w:val="2"/>
        </w:numPr>
        <w:spacing w:before="0" w:line="312" w:lineRule="auto"/>
        <w:rPr>
          <w:sz w:val="18"/>
          <w:szCs w:val="18"/>
        </w:rPr>
      </w:pPr>
      <w:r w:rsidRPr="00164F59">
        <w:rPr>
          <w:sz w:val="18"/>
          <w:szCs w:val="18"/>
        </w:rPr>
        <w:t>na własną odpowiedzialność w swojej siedzibie, i odesłaniu w ciągu 5 dni roboczych od daty wysłania, po</w:t>
      </w:r>
      <w:r>
        <w:rPr>
          <w:sz w:val="18"/>
          <w:szCs w:val="18"/>
        </w:rPr>
        <w:t>**</w:t>
      </w:r>
      <w:r w:rsidRPr="00164F59">
        <w:rPr>
          <w:sz w:val="18"/>
          <w:szCs w:val="18"/>
        </w:rPr>
        <w:t xml:space="preserve"> : </w:t>
      </w:r>
    </w:p>
    <w:p w:rsidR="00931738" w:rsidRPr="00164F59" w:rsidRDefault="00931738">
      <w:pPr>
        <w:pStyle w:val="BodyTextIndent2"/>
        <w:numPr>
          <w:ilvl w:val="0"/>
          <w:numId w:val="5"/>
        </w:numPr>
        <w:tabs>
          <w:tab w:val="clear" w:pos="2705"/>
          <w:tab w:val="num" w:pos="1985"/>
        </w:tabs>
        <w:spacing w:before="0" w:line="312" w:lineRule="auto"/>
        <w:ind w:left="1985"/>
        <w:rPr>
          <w:sz w:val="18"/>
          <w:szCs w:val="18"/>
        </w:rPr>
      </w:pPr>
      <w:r w:rsidRPr="00164F59">
        <w:rPr>
          <w:sz w:val="18"/>
          <w:szCs w:val="18"/>
        </w:rPr>
        <w:t>przesłaniu pocztą priorytetową,</w:t>
      </w:r>
    </w:p>
    <w:p w:rsidR="00931738" w:rsidRPr="00164F59" w:rsidRDefault="00931738">
      <w:pPr>
        <w:pStyle w:val="BodyTextIndent2"/>
        <w:numPr>
          <w:ilvl w:val="0"/>
          <w:numId w:val="5"/>
        </w:numPr>
        <w:tabs>
          <w:tab w:val="clear" w:pos="2705"/>
          <w:tab w:val="num" w:pos="1985"/>
        </w:tabs>
        <w:spacing w:before="0" w:line="312" w:lineRule="auto"/>
        <w:ind w:left="1985"/>
        <w:rPr>
          <w:sz w:val="18"/>
          <w:szCs w:val="18"/>
        </w:rPr>
      </w:pPr>
      <w:r w:rsidRPr="00164F59">
        <w:rPr>
          <w:sz w:val="18"/>
          <w:szCs w:val="18"/>
        </w:rPr>
        <w:t>przesłaniu pocztą kurierską ............................. (nr klienta ......................) na koszt własny,</w:t>
      </w:r>
    </w:p>
    <w:p w:rsidR="00931738" w:rsidRPr="00164F59" w:rsidRDefault="00931738">
      <w:pPr>
        <w:pStyle w:val="BodyTextIndent2"/>
        <w:numPr>
          <w:ilvl w:val="0"/>
          <w:numId w:val="5"/>
        </w:numPr>
        <w:tabs>
          <w:tab w:val="clear" w:pos="2705"/>
          <w:tab w:val="num" w:pos="1985"/>
        </w:tabs>
        <w:spacing w:before="0" w:line="312" w:lineRule="auto"/>
        <w:ind w:left="1985"/>
        <w:rPr>
          <w:sz w:val="18"/>
          <w:szCs w:val="18"/>
        </w:rPr>
      </w:pPr>
      <w:r w:rsidRPr="00164F59">
        <w:rPr>
          <w:sz w:val="18"/>
          <w:szCs w:val="18"/>
        </w:rPr>
        <w:t>odebraniu jej przez przedstawiciela firmy.</w:t>
      </w:r>
    </w:p>
    <w:p w:rsidR="00931738" w:rsidRPr="00164F59" w:rsidRDefault="00931738" w:rsidP="00756D09">
      <w:pPr>
        <w:spacing w:before="400"/>
        <w:ind w:left="4536"/>
        <w:jc w:val="center"/>
        <w:rPr>
          <w:rFonts w:ascii="Arial" w:hAnsi="Arial" w:cs="Arial"/>
        </w:rPr>
      </w:pPr>
      <w:r w:rsidRPr="00164F59">
        <w:rPr>
          <w:rFonts w:ascii="Arial" w:hAnsi="Arial" w:cs="Arial"/>
        </w:rPr>
        <w:t>.................................................................................</w:t>
      </w:r>
    </w:p>
    <w:p w:rsidR="00931738" w:rsidRDefault="00931738">
      <w:pPr>
        <w:ind w:left="4536"/>
        <w:jc w:val="center"/>
        <w:rPr>
          <w:rFonts w:ascii="Arial" w:hAnsi="Arial" w:cs="Arial"/>
          <w:sz w:val="16"/>
          <w:szCs w:val="16"/>
        </w:rPr>
      </w:pPr>
      <w:r w:rsidRPr="00164F59">
        <w:rPr>
          <w:rFonts w:ascii="Arial" w:hAnsi="Arial" w:cs="Arial"/>
          <w:sz w:val="16"/>
          <w:szCs w:val="16"/>
        </w:rPr>
        <w:t>(data, podpis i pieczęć imienna osoby uprawnionej)</w:t>
      </w:r>
    </w:p>
    <w:sectPr w:rsidR="00931738" w:rsidSect="00FD0E0C">
      <w:headerReference w:type="default" r:id="rId7"/>
      <w:footerReference w:type="default" r:id="rId8"/>
      <w:pgSz w:w="11907" w:h="16840" w:code="9"/>
      <w:pgMar w:top="737" w:right="851" w:bottom="737" w:left="851" w:header="709" w:footer="56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738" w:rsidRDefault="00931738">
      <w:r>
        <w:separator/>
      </w:r>
    </w:p>
  </w:endnote>
  <w:endnote w:type="continuationSeparator" w:id="0">
    <w:p w:rsidR="00931738" w:rsidRDefault="00931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738" w:rsidRDefault="00931738" w:rsidP="001F0D16">
    <w:pPr>
      <w:pStyle w:val="FootnoteText"/>
    </w:pPr>
    <w:r>
      <w:t>___________________________________________________</w:t>
    </w:r>
  </w:p>
  <w:p w:rsidR="00931738" w:rsidRPr="00D14833" w:rsidRDefault="00931738" w:rsidP="001F0D16">
    <w:pPr>
      <w:pStyle w:val="FootnoteText"/>
      <w:rPr>
        <w:rFonts w:ascii="Arial" w:hAnsi="Arial" w:cs="Arial"/>
        <w:sz w:val="16"/>
        <w:szCs w:val="16"/>
      </w:rPr>
    </w:pPr>
    <w:r>
      <w:t xml:space="preserve">*  </w:t>
    </w:r>
    <w:r w:rsidRPr="004D59FC">
      <w:rPr>
        <w:rFonts w:ascii="Arial" w:hAnsi="Arial" w:cs="Arial"/>
        <w:sz w:val="16"/>
        <w:szCs w:val="16"/>
      </w:rPr>
      <w:t>Ceny należy podawać z dokładnością do dwóch miejsc po przecinku</w:t>
    </w:r>
  </w:p>
  <w:p w:rsidR="00931738" w:rsidRDefault="00931738" w:rsidP="001F0D16">
    <w:pPr>
      <w:pStyle w:val="Footer"/>
    </w:pPr>
    <w:r>
      <w:t xml:space="preserve">** </w:t>
    </w:r>
    <w:r>
      <w:rPr>
        <w:rFonts w:ascii="Arial" w:hAnsi="Arial" w:cs="Arial"/>
        <w:sz w:val="16"/>
        <w:szCs w:val="16"/>
      </w:rPr>
      <w:t>Niepotrzebne skreślić.</w:t>
    </w:r>
  </w:p>
  <w:p w:rsidR="00931738" w:rsidRDefault="009317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738" w:rsidRDefault="00931738">
      <w:r>
        <w:separator/>
      </w:r>
    </w:p>
  </w:footnote>
  <w:footnote w:type="continuationSeparator" w:id="0">
    <w:p w:rsidR="00931738" w:rsidRDefault="00931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738" w:rsidRDefault="00931738" w:rsidP="00AA734F">
    <w:pPr>
      <w:pStyle w:val="Head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u w:val="single"/>
      </w:rPr>
      <w:t xml:space="preserve">Dotyczy: </w:t>
    </w:r>
    <w:r w:rsidRPr="00AA734F">
      <w:rPr>
        <w:rFonts w:ascii="Arial" w:hAnsi="Arial" w:cs="Arial"/>
        <w:sz w:val="18"/>
        <w:szCs w:val="18"/>
        <w:u w:val="single"/>
      </w:rPr>
      <w:t>Zadania 19, Zadania 30</w:t>
    </w:r>
    <w:r>
      <w:rPr>
        <w:rFonts w:ascii="Arial" w:hAnsi="Arial" w:cs="Arial"/>
        <w:sz w:val="18"/>
        <w:szCs w:val="18"/>
        <w:u w:val="single"/>
      </w:rPr>
      <w:t>, Zadania 38, Zadania 39</w:t>
    </w:r>
  </w:p>
  <w:p w:rsidR="00931738" w:rsidRPr="003D1B42" w:rsidRDefault="00931738" w:rsidP="00EF05B6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EZ/190/EM/15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507C"/>
    <w:multiLevelType w:val="singleLevel"/>
    <w:tmpl w:val="C338AE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>
    <w:nsid w:val="2A9850C4"/>
    <w:multiLevelType w:val="multilevel"/>
    <w:tmpl w:val="EF784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2CE34044"/>
    <w:multiLevelType w:val="hybridMultilevel"/>
    <w:tmpl w:val="6B1A2626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36005764"/>
    <w:multiLevelType w:val="hybridMultilevel"/>
    <w:tmpl w:val="C37E2C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6155BDA"/>
    <w:multiLevelType w:val="hybridMultilevel"/>
    <w:tmpl w:val="D6ECD6F8"/>
    <w:lvl w:ilvl="0" w:tplc="F8965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F215FD2"/>
    <w:multiLevelType w:val="hybridMultilevel"/>
    <w:tmpl w:val="B99E929C"/>
    <w:lvl w:ilvl="0" w:tplc="02B65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7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8">
    <w:nsid w:val="6763070E"/>
    <w:multiLevelType w:val="multilevel"/>
    <w:tmpl w:val="0D32BA3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66"/>
        </w:tabs>
        <w:ind w:left="76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2"/>
        </w:tabs>
        <w:ind w:left="153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8"/>
        </w:tabs>
        <w:ind w:left="19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4"/>
        </w:tabs>
        <w:ind w:left="2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10"/>
        </w:tabs>
        <w:ind w:left="31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6"/>
        </w:tabs>
        <w:ind w:left="351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82"/>
        </w:tabs>
        <w:ind w:left="42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8"/>
        </w:tabs>
        <w:ind w:left="4688" w:hanging="1440"/>
      </w:pPr>
      <w:rPr>
        <w:rFonts w:cs="Times New Roman" w:hint="default"/>
      </w:rPr>
    </w:lvl>
  </w:abstractNum>
  <w:abstractNum w:abstractNumId="9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>
    <w:nsid w:val="70E54E5E"/>
    <w:multiLevelType w:val="hybridMultilevel"/>
    <w:tmpl w:val="235AB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DE16977"/>
    <w:multiLevelType w:val="hybridMultilevel"/>
    <w:tmpl w:val="B3F653E6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1"/>
  </w:num>
  <w:num w:numId="8">
    <w:abstractNumId w:val="0"/>
  </w:num>
  <w:num w:numId="9">
    <w:abstractNumId w:val="4"/>
  </w:num>
  <w:num w:numId="10">
    <w:abstractNumId w:val="1"/>
  </w:num>
  <w:num w:numId="11">
    <w:abstractNumId w:val="10"/>
  </w:num>
  <w:num w:numId="12">
    <w:abstractNumId w:val="5"/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651"/>
    <w:rsid w:val="00001137"/>
    <w:rsid w:val="00030BAC"/>
    <w:rsid w:val="0003704B"/>
    <w:rsid w:val="000672CE"/>
    <w:rsid w:val="000802FC"/>
    <w:rsid w:val="00086F4B"/>
    <w:rsid w:val="00092D54"/>
    <w:rsid w:val="000B6797"/>
    <w:rsid w:val="000C0B1D"/>
    <w:rsid w:val="001167C6"/>
    <w:rsid w:val="00164F59"/>
    <w:rsid w:val="00192546"/>
    <w:rsid w:val="001E4EB6"/>
    <w:rsid w:val="001F0D16"/>
    <w:rsid w:val="001F600F"/>
    <w:rsid w:val="00201653"/>
    <w:rsid w:val="002472D5"/>
    <w:rsid w:val="002B20B1"/>
    <w:rsid w:val="002C4916"/>
    <w:rsid w:val="002F1BF0"/>
    <w:rsid w:val="00312604"/>
    <w:rsid w:val="00323B34"/>
    <w:rsid w:val="00341243"/>
    <w:rsid w:val="00352AA4"/>
    <w:rsid w:val="003614D2"/>
    <w:rsid w:val="003625AA"/>
    <w:rsid w:val="00363877"/>
    <w:rsid w:val="00367E3D"/>
    <w:rsid w:val="003845C7"/>
    <w:rsid w:val="003B7BC3"/>
    <w:rsid w:val="003C4373"/>
    <w:rsid w:val="003D1B42"/>
    <w:rsid w:val="003E0C17"/>
    <w:rsid w:val="003E5651"/>
    <w:rsid w:val="004122CA"/>
    <w:rsid w:val="0041742B"/>
    <w:rsid w:val="004252E3"/>
    <w:rsid w:val="00493604"/>
    <w:rsid w:val="00497ECF"/>
    <w:rsid w:val="004A43F4"/>
    <w:rsid w:val="004D59FC"/>
    <w:rsid w:val="004F1EDC"/>
    <w:rsid w:val="00521DD4"/>
    <w:rsid w:val="0053057C"/>
    <w:rsid w:val="00572A16"/>
    <w:rsid w:val="0057340D"/>
    <w:rsid w:val="00574ABE"/>
    <w:rsid w:val="005A64CD"/>
    <w:rsid w:val="005C55B7"/>
    <w:rsid w:val="00646160"/>
    <w:rsid w:val="00650500"/>
    <w:rsid w:val="0066367A"/>
    <w:rsid w:val="0068121D"/>
    <w:rsid w:val="00693692"/>
    <w:rsid w:val="00696BB0"/>
    <w:rsid w:val="006E04F9"/>
    <w:rsid w:val="006F275E"/>
    <w:rsid w:val="006F5FCF"/>
    <w:rsid w:val="00756D09"/>
    <w:rsid w:val="00765CC1"/>
    <w:rsid w:val="007D42D0"/>
    <w:rsid w:val="007E01D9"/>
    <w:rsid w:val="007F4B53"/>
    <w:rsid w:val="00817157"/>
    <w:rsid w:val="00830125"/>
    <w:rsid w:val="00860A57"/>
    <w:rsid w:val="008735EE"/>
    <w:rsid w:val="00896C6C"/>
    <w:rsid w:val="008A3337"/>
    <w:rsid w:val="008A7985"/>
    <w:rsid w:val="008B05CF"/>
    <w:rsid w:val="008B7AE3"/>
    <w:rsid w:val="008C380E"/>
    <w:rsid w:val="008D40F2"/>
    <w:rsid w:val="008F51F4"/>
    <w:rsid w:val="009165B3"/>
    <w:rsid w:val="00931738"/>
    <w:rsid w:val="00991756"/>
    <w:rsid w:val="0099264A"/>
    <w:rsid w:val="009A53F2"/>
    <w:rsid w:val="009B7EC4"/>
    <w:rsid w:val="009C00E6"/>
    <w:rsid w:val="009E5CF3"/>
    <w:rsid w:val="00A2171D"/>
    <w:rsid w:val="00A26892"/>
    <w:rsid w:val="00A52BDA"/>
    <w:rsid w:val="00A6002E"/>
    <w:rsid w:val="00A7474A"/>
    <w:rsid w:val="00AA734F"/>
    <w:rsid w:val="00B074BD"/>
    <w:rsid w:val="00B472CF"/>
    <w:rsid w:val="00B51015"/>
    <w:rsid w:val="00B66273"/>
    <w:rsid w:val="00B941AF"/>
    <w:rsid w:val="00B94C59"/>
    <w:rsid w:val="00B96143"/>
    <w:rsid w:val="00B97CC4"/>
    <w:rsid w:val="00BC0B45"/>
    <w:rsid w:val="00BC4103"/>
    <w:rsid w:val="00BC5C88"/>
    <w:rsid w:val="00BD6AA5"/>
    <w:rsid w:val="00BE2457"/>
    <w:rsid w:val="00C01C57"/>
    <w:rsid w:val="00C07AF6"/>
    <w:rsid w:val="00C627A1"/>
    <w:rsid w:val="00C74E25"/>
    <w:rsid w:val="00C84825"/>
    <w:rsid w:val="00CA3058"/>
    <w:rsid w:val="00CA3993"/>
    <w:rsid w:val="00CE0925"/>
    <w:rsid w:val="00CF629A"/>
    <w:rsid w:val="00D07881"/>
    <w:rsid w:val="00D12E15"/>
    <w:rsid w:val="00D14833"/>
    <w:rsid w:val="00D41CD7"/>
    <w:rsid w:val="00D506EF"/>
    <w:rsid w:val="00D51C0F"/>
    <w:rsid w:val="00D55D31"/>
    <w:rsid w:val="00D71694"/>
    <w:rsid w:val="00DC4665"/>
    <w:rsid w:val="00DE1968"/>
    <w:rsid w:val="00DE5938"/>
    <w:rsid w:val="00E02B4B"/>
    <w:rsid w:val="00E320DC"/>
    <w:rsid w:val="00E34130"/>
    <w:rsid w:val="00E36408"/>
    <w:rsid w:val="00E365E8"/>
    <w:rsid w:val="00E56D34"/>
    <w:rsid w:val="00E94F0A"/>
    <w:rsid w:val="00E97941"/>
    <w:rsid w:val="00EB0000"/>
    <w:rsid w:val="00EE106A"/>
    <w:rsid w:val="00EE4731"/>
    <w:rsid w:val="00EE6382"/>
    <w:rsid w:val="00EF05B6"/>
    <w:rsid w:val="00F15475"/>
    <w:rsid w:val="00F83A98"/>
    <w:rsid w:val="00F93E19"/>
    <w:rsid w:val="00FA52FF"/>
    <w:rsid w:val="00FC45E9"/>
    <w:rsid w:val="00FC7075"/>
    <w:rsid w:val="00FD0E0C"/>
    <w:rsid w:val="00FE139F"/>
    <w:rsid w:val="00FE36F9"/>
    <w:rsid w:val="00FF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9D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  <w:lang w:val="pl-PL" w:eastAsia="pl-PL"/>
    </w:rPr>
  </w:style>
  <w:style w:type="paragraph" w:styleId="Title">
    <w:name w:val="Title"/>
    <w:basedOn w:val="Normal"/>
    <w:link w:val="TitleChar1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379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B94C59"/>
    <w:rPr>
      <w:rFonts w:cs="Times New Roman"/>
      <w:b/>
      <w:bCs/>
      <w:sz w:val="28"/>
      <w:szCs w:val="28"/>
      <w:lang w:val="pl-PL" w:eastAsia="pl-PL" w:bidi="ar-SA"/>
    </w:rPr>
  </w:style>
  <w:style w:type="paragraph" w:styleId="BodyText2">
    <w:name w:val="Body Text 2"/>
    <w:basedOn w:val="Normal"/>
    <w:link w:val="BodyText2Char1"/>
    <w:uiPriority w:val="99"/>
    <w:pPr>
      <w:ind w:left="4253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379DE"/>
    <w:rPr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Pr>
      <w:rFonts w:cs="Times New Roman"/>
      <w:sz w:val="20"/>
      <w:szCs w:val="20"/>
      <w:lang w:val="pl-PL" w:eastAsia="pl-PL"/>
    </w:rPr>
  </w:style>
  <w:style w:type="paragraph" w:styleId="FootnoteText">
    <w:name w:val="footnote text"/>
    <w:basedOn w:val="Normal"/>
    <w:link w:val="FootnoteTextChar1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79DE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Pr>
      <w:rFonts w:cs="Times New Roman"/>
      <w:sz w:val="20"/>
      <w:szCs w:val="20"/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1"/>
    <w:uiPriority w:val="99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79DE"/>
    <w:rPr>
      <w:sz w:val="20"/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Pr>
      <w:rFonts w:cs="Times New Roman"/>
      <w:sz w:val="20"/>
      <w:szCs w:val="20"/>
      <w:lang w:val="pl-PL" w:eastAsia="pl-PL"/>
    </w:rPr>
  </w:style>
  <w:style w:type="paragraph" w:styleId="BalloonText">
    <w:name w:val="Balloon Text"/>
    <w:basedOn w:val="Normal"/>
    <w:link w:val="BalloonTextChar1"/>
    <w:uiPriority w:val="99"/>
    <w:semiHidden/>
    <w:rsid w:val="00493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DE"/>
    <w:rPr>
      <w:sz w:val="0"/>
      <w:szCs w:val="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pl-PL" w:eastAsia="pl-PL"/>
    </w:rPr>
  </w:style>
  <w:style w:type="paragraph" w:styleId="Header">
    <w:name w:val="header"/>
    <w:basedOn w:val="Normal"/>
    <w:link w:val="HeaderChar1"/>
    <w:uiPriority w:val="99"/>
    <w:rsid w:val="003D1B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9DE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cs="Times New Roman"/>
      <w:sz w:val="20"/>
      <w:szCs w:val="20"/>
      <w:lang w:val="pl-PL" w:eastAsia="pl-PL"/>
    </w:rPr>
  </w:style>
  <w:style w:type="paragraph" w:styleId="Footer">
    <w:name w:val="footer"/>
    <w:basedOn w:val="Normal"/>
    <w:link w:val="FooterChar1"/>
    <w:uiPriority w:val="99"/>
    <w:rsid w:val="003D1B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9DE"/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cs="Times New Roman"/>
      <w:sz w:val="20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0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696</Words>
  <Characters>4178</Characters>
  <Application>Microsoft Office Outlook</Application>
  <DocSecurity>0</DocSecurity>
  <Lines>0</Lines>
  <Paragraphs>0</Paragraphs>
  <ScaleCrop>false</ScaleCrop>
  <Company>Szpital Marciniaka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erak</cp:lastModifiedBy>
  <cp:revision>2</cp:revision>
  <cp:lastPrinted>2015-02-04T10:49:00Z</cp:lastPrinted>
  <dcterms:created xsi:type="dcterms:W3CDTF">2015-06-29T07:19:00Z</dcterms:created>
  <dcterms:modified xsi:type="dcterms:W3CDTF">2015-06-29T07:19:00Z</dcterms:modified>
</cp:coreProperties>
</file>