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50" w:after="50"/>
        <w:jc w:val="center"/>
        <w:rPr>
          <w:sz w:val="28"/>
          <w:szCs w:val="28"/>
        </w:rPr>
      </w:pPr>
      <w:r>
        <w:rPr>
          <w:b/>
          <w:shadow/>
          <w:sz w:val="28"/>
          <w:szCs w:val="28"/>
        </w:rPr>
        <w:t>UMOWA Nr  .........  / EO / 2017</w:t>
      </w:r>
    </w:p>
    <w:p>
      <w:pPr>
        <w:pStyle w:val="Normal"/>
        <w:spacing w:before="50" w:after="50"/>
        <w:jc w:val="center"/>
        <w:rPr>
          <w:sz w:val="28"/>
          <w:szCs w:val="28"/>
        </w:rPr>
      </w:pPr>
      <w:r>
        <w:rPr>
          <w:b/>
          <w:shadow/>
          <w:sz w:val="28"/>
          <w:szCs w:val="28"/>
        </w:rPr>
        <w:t xml:space="preserve">na udzielanie świadczeń zdrowotnych </w:t>
      </w:r>
    </w:p>
    <w:p>
      <w:pPr>
        <w:pStyle w:val="Normal"/>
        <w:spacing w:before="50" w:after="5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50" w:after="50"/>
        <w:jc w:val="both"/>
        <w:rPr/>
      </w:pPr>
      <w:r>
        <w:rPr>
          <w:sz w:val="24"/>
        </w:rPr>
        <w:t xml:space="preserve">zawarta w dniu ................................ we Wrocławiu, pomiędzy: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Dolnośląskim Szpitalem Specjalistycznym im. T. Marciniaka - Centrum Medycyny Ratunkowej, ul. Gen. Augusta Emila Fieldorfa 2, 54-049 Wrocław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wpisanym do Rejestru Podmiotów Leczniczych Wojewody Dolnośląskiego pod numerem 000000001344; </w:t>
      </w:r>
    </w:p>
    <w:p>
      <w:pPr>
        <w:pStyle w:val="Normal"/>
        <w:jc w:val="both"/>
        <w:rPr/>
      </w:pPr>
      <w:r>
        <w:rPr>
          <w:sz w:val="24"/>
          <w:szCs w:val="24"/>
        </w:rPr>
        <w:t>NIP: 899 22 28 560; REGON: 006320384; KRS 0000040364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>reprezentowanym przez:</w:t>
      </w:r>
      <w:r>
        <w:rPr>
          <w:b/>
          <w:sz w:val="24"/>
          <w:szCs w:val="24"/>
        </w:rPr>
        <w:tab/>
      </w:r>
    </w:p>
    <w:p>
      <w:pPr>
        <w:pStyle w:val="Normal"/>
        <w:numPr>
          <w:ilvl w:val="0"/>
          <w:numId w:val="6"/>
        </w:numPr>
        <w:tabs>
          <w:tab w:val="left" w:pos="1106" w:leader="none"/>
          <w:tab w:val="left" w:pos="1560" w:leader="none"/>
          <w:tab w:val="left" w:pos="3229" w:leader="none"/>
          <w:tab w:val="left" w:pos="4111" w:leader="none"/>
        </w:tabs>
        <w:ind w:left="709" w:hanging="283"/>
        <w:jc w:val="both"/>
        <w:rPr/>
      </w:pPr>
      <w:r>
        <w:rPr>
          <w:b/>
          <w:sz w:val="24"/>
          <w:szCs w:val="24"/>
        </w:rPr>
        <w:t xml:space="preserve">dr n. med. Marka Nikla - Dyrektora </w:t>
      </w:r>
    </w:p>
    <w:p>
      <w:pPr>
        <w:pStyle w:val="Normal"/>
        <w:numPr>
          <w:ilvl w:val="0"/>
          <w:numId w:val="6"/>
        </w:numPr>
        <w:tabs>
          <w:tab w:val="left" w:pos="1106" w:leader="none"/>
          <w:tab w:val="left" w:pos="1560" w:leader="none"/>
          <w:tab w:val="left" w:pos="3229" w:leader="none"/>
          <w:tab w:val="left" w:pos="4111" w:leader="none"/>
        </w:tabs>
        <w:ind w:left="709" w:hanging="283"/>
        <w:jc w:val="both"/>
        <w:rPr/>
      </w:pPr>
      <w:r>
        <w:rPr>
          <w:b/>
          <w:sz w:val="24"/>
          <w:szCs w:val="24"/>
        </w:rPr>
        <w:t>mgr Dorotę Topolnicką - Głównego Księgowego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zwanym </w:t>
      </w:r>
      <w:r>
        <w:rPr>
          <w:i/>
          <w:sz w:val="24"/>
        </w:rPr>
        <w:t>w dalszej części umowy</w:t>
      </w:r>
      <w:r>
        <w:rPr>
          <w:sz w:val="24"/>
        </w:rPr>
        <w:t xml:space="preserve"> </w:t>
      </w:r>
      <w:r>
        <w:rPr>
          <w:b/>
          <w:i/>
          <w:sz w:val="24"/>
        </w:rPr>
        <w:t>Udzielającym zamówienia</w:t>
      </w:r>
      <w:r>
        <w:rPr>
          <w:sz w:val="24"/>
        </w:rPr>
        <w:t xml:space="preserve"> </w:t>
      </w:r>
      <w:ins w:id="0" w:author="Małgorzata Ptak" w:date="2017-09-13T09:16:00Z">
        <w:r>
          <w:rPr>
            <w:i/>
            <w:sz w:val="24"/>
          </w:rPr>
          <w:t>lub</w:t>
        </w:r>
      </w:ins>
      <w:ins w:id="1" w:author="Małgorzata Ptak" w:date="2017-09-13T09:16:00Z">
        <w:r>
          <w:rPr>
            <w:sz w:val="24"/>
          </w:rPr>
          <w:t xml:space="preserve"> </w:t>
        </w:r>
      </w:ins>
      <w:ins w:id="2" w:author="Małgorzata Ptak" w:date="2017-09-13T09:16:00Z">
        <w:r>
          <w:rPr>
            <w:b/>
            <w:i/>
            <w:sz w:val="24"/>
          </w:rPr>
          <w:t>Podmiotem koordynującym</w:t>
        </w:r>
      </w:ins>
    </w:p>
    <w:p>
      <w:pPr>
        <w:pStyle w:val="Normal"/>
        <w:spacing w:before="50" w:after="5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tabs>
          <w:tab w:val="left" w:pos="4111" w:leader="none"/>
        </w:tabs>
        <w:spacing w:before="50" w:after="50"/>
        <w:jc w:val="both"/>
        <w:rPr/>
      </w:pPr>
      <w:r>
        <w:rPr>
          <w:b/>
          <w:i/>
          <w:sz w:val="24"/>
        </w:rPr>
        <w:t>a</w:t>
      </w:r>
    </w:p>
    <w:p>
      <w:pPr>
        <w:pStyle w:val="Normal"/>
        <w:spacing w:before="50" w:after="50"/>
        <w:jc w:val="both"/>
        <w:rPr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>
      <w:pPr>
        <w:pStyle w:val="Normal"/>
        <w:spacing w:before="50" w:after="50"/>
        <w:jc w:val="both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spacing w:before="50" w:after="50"/>
        <w:jc w:val="both"/>
        <w:rPr/>
      </w:pPr>
      <w:r>
        <w:rPr>
          <w:i/>
          <w:sz w:val="24"/>
          <w:szCs w:val="24"/>
        </w:rPr>
        <w:t xml:space="preserve">reprezentowanym/ą przez: </w:t>
      </w:r>
    </w:p>
    <w:p>
      <w:pPr>
        <w:pStyle w:val="Normal"/>
        <w:spacing w:before="50" w:after="50"/>
        <w:jc w:val="both"/>
        <w:rPr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>
      <w:pPr>
        <w:pStyle w:val="Normal"/>
        <w:spacing w:before="50" w:after="50"/>
        <w:jc w:val="both"/>
        <w:rPr/>
      </w:pPr>
      <w:r>
        <w:rPr>
          <w:b/>
          <w:bCs/>
          <w:sz w:val="24"/>
          <w:szCs w:val="24"/>
        </w:rPr>
        <w:t>...............................................................................................</w:t>
      </w:r>
    </w:p>
    <w:p>
      <w:pPr>
        <w:pStyle w:val="Normal"/>
        <w:spacing w:before="50" w:after="50"/>
        <w:jc w:val="both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spacing w:before="50" w:after="50"/>
        <w:jc w:val="both"/>
        <w:rPr/>
      </w:pPr>
      <w:r>
        <w:rPr>
          <w:i/>
          <w:sz w:val="24"/>
        </w:rPr>
        <w:t xml:space="preserve">zwany/a w dalszej części umowy </w:t>
      </w:r>
      <w:r>
        <w:rPr>
          <w:b/>
          <w:i/>
          <w:sz w:val="24"/>
        </w:rPr>
        <w:t>Przyjmującym zamówienie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Pozostałe dane dotyczące dokumentów potwierdzających prawo do udzielania świadczeń zdrowotnych zawiera złożona w postępowaniu konkursowym oferta</w:t>
      </w:r>
      <w:r>
        <w:rPr>
          <w:b/>
          <w:i/>
          <w:sz w:val="24"/>
        </w:rPr>
        <w:t xml:space="preserve"> </w:t>
      </w:r>
      <w:r>
        <w:rPr>
          <w:sz w:val="24"/>
          <w:szCs w:val="24"/>
        </w:rPr>
        <w:t xml:space="preserve">Przyjmującego zamówienie, stanowiąca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Na podstawie art. 27 ustawy z dnia 15 kwietnia 2011 r. o działalności leczniczej oraz </w:t>
        <w:br/>
        <w:t>w wyniku przeprowadzonego konkursu ofert o udzielenie zamówienia na świadczenia zdrowotne strony zawierają umowę o następującej treści:</w:t>
      </w:r>
    </w:p>
    <w:p>
      <w:pPr>
        <w:pStyle w:val="Normal"/>
        <w:spacing w:before="0" w:after="8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PRZEPISY OGÓLNE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Do niniejszej umowy zastosowanie mają obowiązujące przepisy prawa w szczególności aktualne teksty następujących aktów prawnych:</w:t>
      </w:r>
    </w:p>
    <w:p>
      <w:pPr>
        <w:pStyle w:val="Normal"/>
        <w:numPr>
          <w:ilvl w:val="0"/>
          <w:numId w:val="15"/>
        </w:numPr>
        <w:spacing w:before="0" w:after="80"/>
        <w:jc w:val="both"/>
        <w:rPr/>
      </w:pPr>
      <w:r>
        <w:rPr>
          <w:sz w:val="24"/>
          <w:szCs w:val="24"/>
        </w:rPr>
        <w:t xml:space="preserve">ustawa z dnia 23 kwietnia 1964 r. - Kodeks cywilny (tj.: Dz. U. z 2017 r., poz. 459 </w:t>
        <w:br/>
        <w:t>z późn. zm.);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ustawa </w:t>
      </w:r>
      <w:r>
        <w:rPr>
          <w:bCs/>
          <w:sz w:val="24"/>
          <w:szCs w:val="24"/>
        </w:rPr>
        <w:t>z dnia 15 kwietnia 2011 r.</w:t>
      </w:r>
      <w:r>
        <w:rPr>
          <w:sz w:val="24"/>
          <w:szCs w:val="24"/>
        </w:rPr>
        <w:t xml:space="preserve"> o działalności leczniczej (tj.: Dz. U. z 2016 r., poz. 1638 z późn. zm.);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>u</w:t>
      </w:r>
      <w:r>
        <w:rPr>
          <w:bCs/>
          <w:sz w:val="24"/>
          <w:szCs w:val="24"/>
        </w:rPr>
        <w:t xml:space="preserve">stawa </w:t>
      </w:r>
      <w:r>
        <w:rPr>
          <w:sz w:val="24"/>
          <w:szCs w:val="24"/>
        </w:rPr>
        <w:t xml:space="preserve">z dnia 27 sierpnia 2004 r. </w:t>
      </w:r>
      <w:r>
        <w:rPr>
          <w:bCs/>
          <w:sz w:val="24"/>
          <w:szCs w:val="24"/>
        </w:rPr>
        <w:t>o świadczeniach opieki zdrowotnej finansowanych ze środków publicznych (tj.: Dz. U. z 2016 r., poz. 1793 z późn. zm.)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ustawa o prawach pacjenta i Rzeczniku Praw Pacjenta </w:t>
      </w:r>
      <w:r>
        <w:rPr>
          <w:color w:val="000000"/>
          <w:sz w:val="24"/>
          <w:szCs w:val="24"/>
        </w:rPr>
        <w:t xml:space="preserve">z dnia 6 listopada 2008 r. </w:t>
        <w:br/>
        <w:t>(tj.: Dz. U. z 2017 r., poz. 1318 z późn. zm.);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ustawa z dnia 5 grudnia 1996 r. o zawodach lekarza i lekarza dentysty lekarza </w:t>
        <w:br/>
        <w:t>(tj.: Dz. U. z 2017 r., poz. 125 z późn. zm.);</w:t>
      </w:r>
    </w:p>
    <w:p>
      <w:pPr>
        <w:pStyle w:val="Normal"/>
        <w:numPr>
          <w:ilvl w:val="0"/>
          <w:numId w:val="15"/>
        </w:numPr>
        <w:spacing w:before="0" w:after="80"/>
        <w:jc w:val="both"/>
        <w:rPr/>
      </w:pPr>
      <w:r>
        <w:rPr>
          <w:sz w:val="24"/>
          <w:szCs w:val="24"/>
        </w:rPr>
        <w:t>rozporządzenie Ministra Finansów z dnia 22 grudnia 2011 r. w sprawie obowiązkowego ubezpieczenia odpowiedzialności cywilnej podmiotu wykonującego działalność leczniczą (Dz. U. 2011 Nr 293, poz. 1729);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>ustawa z dnia 29 sierpnia 1997 r. o ochronie danych osobowych (</w:t>
      </w:r>
      <w:r>
        <w:rPr>
          <w:bCs/>
          <w:sz w:val="24"/>
          <w:szCs w:val="24"/>
        </w:rPr>
        <w:t>tj.: Dz. U. z 2016 r., poz. 922 z późn. zm.);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>rozporządzenie Ministra Zdrowia z dnia 6 listopada 2013 r. w sprawie świadczeń gwarantowanych z zakresu rehabilitacji leczniczej (</w:t>
      </w:r>
      <w:del w:id="3" w:author="Małgorzata Ptak" w:date="2017-09-13T09:59:00Z">
        <w:r>
          <w:rPr>
            <w:sz w:val="24"/>
            <w:szCs w:val="24"/>
          </w:rPr>
          <w:delText xml:space="preserve">tj.: </w:delText>
        </w:r>
      </w:del>
      <w:r>
        <w:rPr>
          <w:sz w:val="24"/>
          <w:szCs w:val="24"/>
        </w:rPr>
        <w:t>Dz. U. 2013, poz. 1522</w:t>
      </w:r>
      <w:r>
        <w:rPr>
          <w:bCs/>
          <w:sz w:val="24"/>
          <w:szCs w:val="24"/>
        </w:rPr>
        <w:t xml:space="preserve"> z późn. zm.</w:t>
      </w:r>
      <w:r>
        <w:rPr>
          <w:sz w:val="24"/>
          <w:szCs w:val="24"/>
        </w:rPr>
        <w:t>)</w:t>
      </w:r>
      <w:r>
        <w:rPr/>
        <w:t>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>
          <w:sz w:val="24"/>
          <w:szCs w:val="24"/>
        </w:rPr>
      </w:pPr>
      <w:del w:id="4" w:author="Małgorzata Ptak" w:date="2017-09-13T08:54:00Z">
        <w:r>
          <w:rPr>
            <w:color w:val="000000"/>
            <w:sz w:val="24"/>
            <w:szCs w:val="24"/>
            <w:shd w:fill="FFFFFF" w:val="clear"/>
          </w:rPr>
          <w:delText xml:space="preserve">obwieszczenie Ministra Zdrowia z dnia 11 lipca 2016 r. w sprawie ogłoszenia jednolitego tekstu </w:delText>
        </w:r>
      </w:del>
      <w:r>
        <w:rPr>
          <w:color w:val="000000"/>
          <w:sz w:val="24"/>
          <w:szCs w:val="24"/>
          <w:shd w:fill="FFFFFF" w:val="clear"/>
        </w:rPr>
        <w:t>rozporządzeni</w:t>
      </w:r>
      <w:del w:id="5" w:author="Małgorzata Ptak" w:date="2017-09-13T08:54:00Z">
        <w:r>
          <w:rPr>
            <w:color w:val="000000"/>
            <w:sz w:val="24"/>
            <w:szCs w:val="24"/>
            <w:shd w:fill="FFFFFF" w:val="clear"/>
          </w:rPr>
          <w:delText>a</w:delText>
        </w:r>
      </w:del>
      <w:ins w:id="6" w:author="Małgorzata Ptak" w:date="2017-09-13T08:54:00Z">
        <w:r>
          <w:rPr>
            <w:color w:val="000000"/>
            <w:sz w:val="24"/>
            <w:szCs w:val="24"/>
            <w:shd w:fill="FFFFFF" w:val="clear"/>
          </w:rPr>
          <w:t>e</w:t>
        </w:r>
      </w:ins>
      <w:r>
        <w:rPr>
          <w:color w:val="000000"/>
          <w:sz w:val="24"/>
          <w:szCs w:val="24"/>
          <w:shd w:fill="FFFFFF" w:val="clear"/>
        </w:rPr>
        <w:t xml:space="preserve"> Ministra Zdrowia </w:t>
      </w:r>
      <w:ins w:id="7" w:author="Małgorzata Ptak" w:date="2017-09-13T09:58:00Z">
        <w:r>
          <w:rPr>
            <w:color w:val="000000"/>
            <w:sz w:val="24"/>
            <w:szCs w:val="24"/>
            <w:shd w:fill="FFFFFF" w:val="clear"/>
          </w:rPr>
          <w:t xml:space="preserve">z dnia 8 września 2015 r. </w:t>
        </w:r>
      </w:ins>
      <w:r>
        <w:rPr>
          <w:color w:val="000000"/>
          <w:sz w:val="24"/>
          <w:szCs w:val="24"/>
          <w:shd w:fill="FFFFFF" w:val="clear"/>
        </w:rPr>
        <w:t>w sprawie ogólnych warunków umów o udzielanie świadczeń opieki zdrowotnej (</w:t>
      </w:r>
      <w:ins w:id="8" w:author="Małgorzata Ptak" w:date="2017-09-13T09:58:00Z">
        <w:r>
          <w:rPr>
            <w:color w:val="000000"/>
            <w:sz w:val="24"/>
            <w:szCs w:val="24"/>
            <w:shd w:fill="FFFFFF" w:val="clear"/>
          </w:rPr>
          <w:t xml:space="preserve">tj.: </w:t>
        </w:r>
      </w:ins>
      <w:r>
        <w:rPr>
          <w:bCs/>
          <w:color w:val="000000"/>
          <w:sz w:val="24"/>
          <w:szCs w:val="24"/>
          <w:shd w:fill="FFFFFF" w:val="clear"/>
        </w:rPr>
        <w:t xml:space="preserve">Dz. U. </w:t>
      </w:r>
      <w:ins w:id="9" w:author="Małgorzata Ptak" w:date="2017-09-13T09:58:00Z">
        <w:r>
          <w:rPr>
            <w:bCs/>
            <w:color w:val="000000"/>
            <w:sz w:val="24"/>
            <w:szCs w:val="24"/>
            <w:shd w:fill="FFFFFF" w:val="clear"/>
          </w:rPr>
          <w:t xml:space="preserve">z </w:t>
        </w:r>
      </w:ins>
      <w:r>
        <w:rPr>
          <w:bCs/>
          <w:color w:val="000000"/>
          <w:sz w:val="24"/>
          <w:szCs w:val="24"/>
          <w:shd w:fill="FFFFFF" w:val="clear"/>
        </w:rPr>
        <w:t>2016</w:t>
      </w:r>
      <w:ins w:id="10" w:author="Małgorzata Ptak" w:date="2017-09-13T09:58:00Z">
        <w:r>
          <w:rPr>
            <w:bCs/>
            <w:color w:val="000000"/>
            <w:sz w:val="24"/>
            <w:szCs w:val="24"/>
            <w:shd w:fill="FFFFFF" w:val="clear"/>
          </w:rPr>
          <w:t xml:space="preserve"> r.,</w:t>
        </w:r>
      </w:ins>
      <w:r>
        <w:rPr>
          <w:bCs/>
          <w:color w:val="000000"/>
          <w:sz w:val="24"/>
          <w:szCs w:val="24"/>
          <w:shd w:fill="FFFFFF" w:val="clear"/>
        </w:rPr>
        <w:t xml:space="preserve"> poz. 1146);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zarządzenie </w:t>
      </w:r>
      <w:ins w:id="11" w:author="Małgorzata Ptak" w:date="2017-09-13T08:55:00Z">
        <w:r>
          <w:rPr>
            <w:sz w:val="24"/>
            <w:szCs w:val="24"/>
          </w:rPr>
          <w:t xml:space="preserve">nr 38/2017/DSOZ </w:t>
        </w:r>
      </w:ins>
      <w:r>
        <w:rPr>
          <w:sz w:val="24"/>
          <w:szCs w:val="24"/>
        </w:rPr>
        <w:t xml:space="preserve">Prezesa </w:t>
      </w:r>
      <w:ins w:id="12" w:author="Małgorzata Ptak" w:date="2017-09-13T08:55:00Z">
        <w:r>
          <w:rPr>
            <w:bCs/>
            <w:sz w:val="24"/>
            <w:szCs w:val="24"/>
          </w:rPr>
          <w:t>Narodowego Funduszu Zdrowia</w:t>
        </w:r>
      </w:ins>
      <w:ins w:id="13" w:author="Małgorzata Ptak" w:date="2017-09-13T08:55:00Z">
        <w:r>
          <w:rPr>
            <w:b/>
            <w:sz w:val="24"/>
            <w:szCs w:val="24"/>
          </w:rPr>
          <w:t xml:space="preserve"> </w:t>
        </w:r>
      </w:ins>
      <w:del w:id="14" w:author="Małgorzata Ptak" w:date="2017-09-13T08:55:00Z">
        <w:r>
          <w:rPr>
            <w:sz w:val="24"/>
            <w:szCs w:val="24"/>
          </w:rPr>
          <w:delText xml:space="preserve">NFZ nr 38/2017/DSOZ </w:delText>
        </w:r>
      </w:del>
      <w:r>
        <w:rPr>
          <w:sz w:val="24"/>
          <w:szCs w:val="24"/>
        </w:rPr>
        <w:t>z dnia 29 maja 2017 r. w sprawie określenia warunków zawierania i realizacji umów w rodzaju leczenie szpitalne – świadczenia kompleksowe;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>
          <w:b/>
          <w:b/>
          <w:sz w:val="24"/>
          <w:szCs w:val="24"/>
        </w:rPr>
      </w:pPr>
      <w:r>
        <w:rPr>
          <w:rStyle w:val="Strong"/>
          <w:b w:val="false"/>
          <w:sz w:val="24"/>
          <w:szCs w:val="24"/>
          <w:shd w:fill="FFFFFF" w:val="clear"/>
        </w:rPr>
        <w:t>zarządzenie nr 79/2017/DSOZ</w:t>
      </w:r>
      <w:r>
        <w:rPr>
          <w:b/>
          <w:sz w:val="24"/>
          <w:szCs w:val="24"/>
        </w:rPr>
        <w:t xml:space="preserve"> </w:t>
      </w:r>
      <w:r>
        <w:rPr>
          <w:rStyle w:val="Strong"/>
          <w:b w:val="false"/>
          <w:sz w:val="24"/>
          <w:szCs w:val="24"/>
          <w:shd w:fill="FFFFFF" w:val="clear"/>
        </w:rPr>
        <w:t>Prezesa</w:t>
      </w:r>
      <w:r>
        <w:rPr>
          <w:b/>
          <w:sz w:val="24"/>
          <w:szCs w:val="24"/>
        </w:rPr>
        <w:t xml:space="preserve"> </w:t>
      </w:r>
      <w:r>
        <w:rPr>
          <w:rStyle w:val="Strong"/>
          <w:b w:val="false"/>
          <w:sz w:val="24"/>
          <w:szCs w:val="24"/>
          <w:shd w:fill="FFFFFF" w:val="clear"/>
        </w:rPr>
        <w:t>Narodowego Funduszu Zdrowia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shd w:fill="FFFFFF" w:val="clear"/>
        </w:rPr>
        <w:t>z dnia 30 sierpnia 2017 r.</w:t>
      </w:r>
      <w:r>
        <w:rPr>
          <w:b/>
          <w:sz w:val="24"/>
          <w:szCs w:val="24"/>
        </w:rPr>
        <w:t xml:space="preserve"> </w:t>
      </w:r>
      <w:r>
        <w:rPr>
          <w:rStyle w:val="Strong"/>
          <w:b w:val="false"/>
          <w:sz w:val="24"/>
          <w:szCs w:val="24"/>
          <w:shd w:fill="FFFFFF" w:val="clear"/>
        </w:rPr>
        <w:t>zmieniające</w:t>
      </w:r>
      <w:r>
        <w:rPr>
          <w:b/>
          <w:sz w:val="24"/>
          <w:szCs w:val="24"/>
          <w:shd w:fill="FFFFFF" w:val="clear"/>
        </w:rPr>
        <w:t> </w:t>
      </w:r>
      <w:r>
        <w:rPr>
          <w:rStyle w:val="Strong"/>
          <w:b w:val="false"/>
          <w:sz w:val="24"/>
          <w:szCs w:val="24"/>
          <w:shd w:fill="FFFFFF" w:val="clear"/>
        </w:rPr>
        <w:t>zarządzenie w sprawie określenia warunków zawierania i realizacji umów w rodzaju leczenie szpitalne - świadczenia kompleksowe;</w:t>
      </w:r>
    </w:p>
    <w:p>
      <w:pPr>
        <w:pStyle w:val="Normal"/>
        <w:numPr>
          <w:ilvl w:val="0"/>
          <w:numId w:val="15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>Kodeks Etyki Lekarskiej.</w:t>
      </w:r>
    </w:p>
    <w:p>
      <w:pPr>
        <w:pStyle w:val="Normal"/>
        <w:numPr>
          <w:ilvl w:val="0"/>
          <w:numId w:val="9"/>
        </w:numPr>
        <w:tabs>
          <w:tab w:val="left" w:pos="852" w:leader="none"/>
        </w:tabs>
        <w:spacing w:before="0" w:after="80"/>
        <w:ind w:left="425" w:hanging="425"/>
        <w:jc w:val="both"/>
        <w:rPr/>
      </w:pPr>
      <w:r>
        <w:rPr>
          <w:sz w:val="24"/>
          <w:szCs w:val="24"/>
        </w:rPr>
        <w:t xml:space="preserve">Podstawą do zawarcia przedmiotowej umowy jest wynik konkursu ofert na udzielanie świadczeń zdrowotnych opisanych w § 2 ust. 1 umowy, przeprowadzonego przez Udzielającego zamówienia </w:t>
      </w:r>
      <w:r>
        <w:rPr>
          <w:sz w:val="24"/>
          <w:szCs w:val="24"/>
          <w:lang w:eastAsia="pl-PL"/>
        </w:rPr>
        <w:t xml:space="preserve">w oparciu o przepisy ustawy </w:t>
      </w:r>
      <w:r>
        <w:rPr>
          <w:sz w:val="24"/>
          <w:szCs w:val="24"/>
        </w:rPr>
        <w:t xml:space="preserve">o działalności leczniczej. </w:t>
      </w:r>
    </w:p>
    <w:p>
      <w:pPr>
        <w:pStyle w:val="Normal"/>
        <w:numPr>
          <w:ilvl w:val="0"/>
          <w:numId w:val="9"/>
        </w:numPr>
        <w:tabs>
          <w:tab w:val="left" w:pos="852" w:leader="none"/>
        </w:tabs>
        <w:spacing w:before="0" w:after="80"/>
        <w:ind w:left="425" w:hanging="425"/>
        <w:jc w:val="both"/>
        <w:rPr/>
      </w:pPr>
      <w:r>
        <w:rPr>
          <w:sz w:val="24"/>
          <w:szCs w:val="24"/>
        </w:rPr>
        <w:t xml:space="preserve">Osobą upoważnioną do reprezentowania Udzielającego zamówienia w sprawach realizacji niniejszej umowy jest Zastępca Dyrektora ds. Lecznictwa </w:t>
      </w:r>
      <w:del w:id="15" w:author="Małgorzata Ptak" w:date="2017-09-13T09:23:00Z">
        <w:r>
          <w:rPr>
            <w:sz w:val="24"/>
            <w:szCs w:val="24"/>
          </w:rPr>
          <w:delText xml:space="preserve">lek. med. Maciej Ziombka </w:delText>
        </w:r>
      </w:del>
      <w:r>
        <w:rPr>
          <w:sz w:val="24"/>
          <w:szCs w:val="24"/>
        </w:rPr>
        <w:t>tel. 71 306 44 20 oraz lekarz koordynator</w:t>
      </w:r>
      <w:ins w:id="16" w:author="Małgorzata Ptak" w:date="2017-09-13T09:23:00Z">
        <w:r>
          <w:rPr>
            <w:sz w:val="24"/>
            <w:szCs w:val="24"/>
          </w:rPr>
          <w:t>:</w:t>
        </w:r>
      </w:ins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/>
      </w:pPr>
      <w:r>
        <w:rPr>
          <w:sz w:val="24"/>
          <w:szCs w:val="24"/>
        </w:rPr>
        <w:t>……………………………………</w:t>
      </w:r>
      <w:ins w:id="18" w:author="Małgorzata Ptak" w:date="2017-09-13T08:56:00Z">
        <w:r>
          <w:rPr>
            <w:sz w:val="24"/>
            <w:szCs w:val="24"/>
          </w:rPr>
          <w:t>………………………………………</w:t>
        </w:r>
      </w:ins>
      <w:r>
        <w:rPr>
          <w:sz w:val="24"/>
          <w:szCs w:val="24"/>
        </w:rPr>
        <w:t>…………………</w:t>
      </w:r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24"/>
          <w:szCs w:val="24"/>
        </w:rPr>
      </w:pPr>
      <w:r>
        <w:rPr>
          <w:sz w:val="24"/>
          <w:szCs w:val="24"/>
        </w:rPr>
        <w:t>oraz w sprawach administracyjnych:</w:t>
      </w:r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24"/>
          <w:szCs w:val="24"/>
        </w:rPr>
      </w:pPr>
      <w:del w:id="19" w:author="Małgorzata Ptak" w:date="2017-09-13T13:29:00Z">
        <w:r>
          <w:rPr>
            <w:sz w:val="24"/>
            <w:szCs w:val="24"/>
          </w:rPr>
          <w:delText>po stronie Udzielającego zmówienia</w:delText>
        </w:r>
      </w:del>
      <w:del w:id="20" w:author="Małgorzata Ptak" w:date="2017-09-13T08:55:00Z">
        <w:r>
          <w:rPr>
            <w:sz w:val="24"/>
            <w:szCs w:val="24"/>
          </w:rPr>
          <w:delText>;</w:delText>
        </w:r>
      </w:del>
      <w:del w:id="21" w:author="Małgorzata Ptak" w:date="2017-09-13T13:29:00Z">
        <w:r>
          <w:rPr>
            <w:sz w:val="24"/>
            <w:szCs w:val="24"/>
          </w:rPr>
          <w:delText xml:space="preserve"> </w:delText>
        </w:r>
      </w:del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24"/>
          <w:szCs w:val="24"/>
        </w:rPr>
      </w:pPr>
      <w:del w:id="22" w:author="Małgorzata Ptak" w:date="2017-09-13T13:29:00Z">
        <w:r>
          <w:rPr>
            <w:sz w:val="24"/>
            <w:szCs w:val="24"/>
          </w:rPr>
          <w:delText>………………………………………………………………………………………………………………………………………………………………………………………………</w:delText>
        </w:r>
      </w:del>
      <w:r>
        <w:rPr>
          <w:sz w:val="24"/>
          <w:szCs w:val="24"/>
        </w:rPr>
        <w:t>po stronie Przyjmującego zamówienie</w:t>
      </w:r>
      <w:ins w:id="23" w:author="Małgorzata Ptak" w:date="2017-09-13T08:56:00Z">
        <w:r>
          <w:rPr>
            <w:sz w:val="24"/>
            <w:szCs w:val="24"/>
          </w:rPr>
          <w:t>:</w:t>
        </w:r>
      </w:ins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24"/>
          <w:szCs w:val="24"/>
        </w:rPr>
      </w:pPr>
      <w:ins w:id="24" w:author="Małgorzata Ptak" w:date="2017-09-13T08:56:00Z">
        <w:r>
          <w:rPr>
            <w:sz w:val="24"/>
            <w:szCs w:val="24"/>
          </w:rPr>
          <w:t>………………………………………………………………………………………………………………………………………………………………………………………………</w:t>
        </w:r>
      </w:ins>
    </w:p>
    <w:p>
      <w:pPr>
        <w:pStyle w:val="Normal"/>
        <w:tabs>
          <w:tab w:val="left" w:pos="852" w:leader="none"/>
        </w:tabs>
        <w:spacing w:before="0" w:after="80"/>
        <w:ind w:left="425" w:hanging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2</w:t>
      </w:r>
    </w:p>
    <w:p>
      <w:pPr>
        <w:pStyle w:val="Normal"/>
        <w:jc w:val="center"/>
        <w:rPr>
          <w:b/>
          <w:b/>
          <w:sz w:val="22"/>
          <w:szCs w:val="22"/>
          <w:ins w:id="25" w:author="Małgorzata Ptak" w:date="2017-09-13T08:59:00Z"/>
        </w:rPr>
      </w:pPr>
      <w:r>
        <w:rPr>
          <w:b/>
          <w:sz w:val="22"/>
          <w:szCs w:val="22"/>
        </w:rPr>
        <w:t>PRZEDMIOT UMOWY</w:t>
      </w:r>
    </w:p>
    <w:p>
      <w:pPr>
        <w:pStyle w:val="Normal"/>
        <w:spacing w:before="0" w:after="8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5"/>
        </w:numPr>
        <w:spacing w:before="50" w:after="80"/>
        <w:jc w:val="both"/>
        <w:rPr/>
      </w:pPr>
      <w:r>
        <w:rPr>
          <w:sz w:val="24"/>
        </w:rPr>
        <w:t xml:space="preserve">Udzielający zamówienia zleca, a Przyjmujący zamówienie przyjmuje do realizacji wykonywanie świadczeń </w:t>
      </w:r>
      <w:del w:id="26" w:author="Małgorzata Ptak" w:date="2017-09-13T08:59:00Z">
        <w:r>
          <w:rPr>
            <w:sz w:val="24"/>
          </w:rPr>
          <w:delText xml:space="preserve">medycznych </w:delText>
        </w:r>
      </w:del>
      <w:ins w:id="27" w:author="Małgorzata Ptak" w:date="2017-09-13T08:59:00Z">
        <w:r>
          <w:rPr>
            <w:sz w:val="24"/>
          </w:rPr>
          <w:t xml:space="preserve">zdrowotnych </w:t>
        </w:r>
      </w:ins>
      <w:r>
        <w:rPr>
          <w:sz w:val="24"/>
        </w:rPr>
        <w:t>z zakresu:</w:t>
      </w:r>
    </w:p>
    <w:p>
      <w:pPr>
        <w:pStyle w:val="Normal"/>
        <w:numPr>
          <w:ilvl w:val="0"/>
          <w:numId w:val="10"/>
        </w:numPr>
        <w:spacing w:before="40" w:after="80"/>
        <w:jc w:val="both"/>
        <w:rPr/>
      </w:pPr>
      <w:r>
        <w:rPr>
          <w:sz w:val="24"/>
        </w:rPr>
        <w:t>rehabilitacji kardiologicznej stacjonarnej*,</w:t>
      </w:r>
    </w:p>
    <w:p>
      <w:pPr>
        <w:pStyle w:val="Normal"/>
        <w:numPr>
          <w:ilvl w:val="0"/>
          <w:numId w:val="10"/>
        </w:numPr>
        <w:spacing w:before="40" w:after="80"/>
        <w:jc w:val="both"/>
        <w:rPr/>
      </w:pPr>
      <w:r>
        <w:rPr>
          <w:sz w:val="24"/>
        </w:rPr>
        <w:t xml:space="preserve">rehabilitacji kardiologicznej w ośrodku lub oddziale dziennym* </w:t>
      </w:r>
    </w:p>
    <w:p>
      <w:pPr>
        <w:pStyle w:val="Normal"/>
        <w:spacing w:before="40" w:after="80"/>
        <w:ind w:left="397" w:hanging="0"/>
        <w:jc w:val="both"/>
        <w:rPr>
          <w:sz w:val="24"/>
          <w:ins w:id="29" w:author="Małgorzata Ptak" w:date="2017-09-13T08:59:00Z"/>
        </w:rPr>
      </w:pPr>
      <w:r>
        <w:rPr>
          <w:sz w:val="24"/>
        </w:rPr>
        <w:t xml:space="preserve">dla pacjentów Udzielającego zamówienia </w:t>
      </w:r>
      <w:ins w:id="28" w:author="Małgorzata Ptak" w:date="2017-09-13T08:57:00Z">
        <w:r>
          <w:rPr>
            <w:sz w:val="24"/>
          </w:rPr>
          <w:t xml:space="preserve">objętych leczeniem w ramach kompleksowej opieki po zawale mięśnia sercowego (KOS- zawał) </w:t>
        </w:r>
      </w:ins>
      <w:r>
        <w:rPr>
          <w:sz w:val="24"/>
        </w:rPr>
        <w:t>- zwane dalej „przedmiotem umowy”.</w:t>
      </w:r>
    </w:p>
    <w:p>
      <w:pPr>
        <w:pStyle w:val="Normal"/>
        <w:spacing w:before="40" w:after="80"/>
        <w:ind w:left="397" w:hanging="0"/>
        <w:jc w:val="both"/>
        <w:rPr/>
      </w:pPr>
      <w:r>
        <w:rPr/>
      </w:r>
    </w:p>
    <w:p>
      <w:pPr>
        <w:pStyle w:val="Normal"/>
        <w:spacing w:before="50" w:after="80"/>
        <w:jc w:val="both"/>
        <w:rPr/>
      </w:pPr>
      <w:r>
        <w:rPr>
          <w:i/>
          <w:sz w:val="16"/>
          <w:szCs w:val="16"/>
        </w:rPr>
        <w:t>*zgodnie ze złożoną ofertą</w:t>
      </w:r>
    </w:p>
    <w:p>
      <w:pPr>
        <w:pStyle w:val="Normal"/>
        <w:numPr>
          <w:ilvl w:val="0"/>
          <w:numId w:val="21"/>
        </w:numPr>
        <w:spacing w:before="50" w:after="80"/>
        <w:jc w:val="both"/>
        <w:rPr/>
      </w:pPr>
      <w:r>
        <w:rPr>
          <w:sz w:val="24"/>
          <w:szCs w:val="24"/>
        </w:rPr>
        <w:t>Udzielający zamówienia zastrzega sobie prawo kierowania na rehabilitację pacjentów                 w ilości wynikających z jego uzasadnionych potrzeb.</w:t>
      </w:r>
      <w:r>
        <w:rPr>
          <w:i/>
          <w:sz w:val="16"/>
          <w:szCs w:val="16"/>
        </w:rPr>
        <w:t xml:space="preserve"> </w:t>
      </w:r>
    </w:p>
    <w:p>
      <w:pPr>
        <w:pStyle w:val="Normal"/>
        <w:numPr>
          <w:ilvl w:val="0"/>
          <w:numId w:val="21"/>
        </w:numPr>
        <w:spacing w:before="50" w:after="80"/>
        <w:jc w:val="both"/>
        <w:rPr/>
      </w:pPr>
      <w:r>
        <w:rPr>
          <w:sz w:val="24"/>
        </w:rPr>
        <w:t xml:space="preserve">Cennik </w:t>
      </w:r>
      <w:r>
        <w:rPr>
          <w:sz w:val="24"/>
          <w:szCs w:val="24"/>
        </w:rPr>
        <w:t xml:space="preserve">usług medycznych, określonych w ust. 1, stanowi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umowy.</w:t>
      </w:r>
    </w:p>
    <w:p>
      <w:pPr>
        <w:pStyle w:val="Normal"/>
        <w:numPr>
          <w:ilvl w:val="0"/>
          <w:numId w:val="21"/>
        </w:numPr>
        <w:spacing w:before="50" w:after="80"/>
        <w:jc w:val="both"/>
        <w:rPr/>
      </w:pPr>
      <w:r>
        <w:rPr>
          <w:sz w:val="24"/>
          <w:szCs w:val="24"/>
          <w:lang w:eastAsia="pl-PL"/>
        </w:rPr>
        <w:t>Przyjmujący zamówienie zobowiązuje się do realizacji przedmiotu umowy zgodnie z opisem przedmiotu zamówienia zawartym w Szczegółowych Warunkach Konkursu Ofert.</w:t>
      </w:r>
    </w:p>
    <w:p>
      <w:pPr>
        <w:pStyle w:val="Normal"/>
        <w:numPr>
          <w:ilvl w:val="0"/>
          <w:numId w:val="21"/>
        </w:numPr>
        <w:spacing w:before="50" w:after="8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Przyjmujący zamówienie oświadcza, iż prowadzi zarejestrowaną działalność gospodarczą w zakresie objętym umową, zatrudnia osoby posiadające odpowiednie kwalifikacje i uprawienia oraz posiada odpowiednią aparaturę</w:t>
      </w:r>
      <w:r>
        <w:rPr>
          <w:sz w:val="24"/>
        </w:rPr>
        <w:t xml:space="preserve"> i urządzenia, umożliwiające prawidłowe, tj. zgodne z obowiązującymi przepisami prawa</w:t>
      </w:r>
      <w:ins w:id="31" w:author="Małgorzata Ptak" w:date="2017-09-13T09:02:00Z">
        <w:r>
          <w:rPr>
            <w:sz w:val="24"/>
          </w:rPr>
          <w:t>,</w:t>
        </w:r>
      </w:ins>
      <w:r>
        <w:rPr>
          <w:sz w:val="24"/>
        </w:rPr>
        <w:t xml:space="preserve"> w tym m. in. </w:t>
      </w:r>
      <w:del w:id="32" w:author="Małgorzata Ptak" w:date="2017-09-13T09:02:00Z">
        <w:r>
          <w:rPr>
            <w:sz w:val="24"/>
          </w:rPr>
          <w:delText xml:space="preserve">w </w:delText>
        </w:r>
      </w:del>
      <w:ins w:id="33" w:author="Małgorzata Ptak" w:date="2017-09-13T09:02:00Z">
        <w:r>
          <w:rPr>
            <w:sz w:val="24"/>
          </w:rPr>
          <w:t xml:space="preserve">z </w:t>
        </w:r>
      </w:ins>
      <w:r>
        <w:rPr>
          <w:sz w:val="24"/>
        </w:rPr>
        <w:t>rozporządzeni</w:t>
      </w:r>
      <w:ins w:id="34" w:author="Małgorzata Ptak" w:date="2017-09-13T09:02:00Z">
        <w:r>
          <w:rPr>
            <w:sz w:val="24"/>
          </w:rPr>
          <w:t>em</w:t>
        </w:r>
      </w:ins>
      <w:del w:id="35" w:author="Małgorzata Ptak" w:date="2017-09-13T09:02:00Z">
        <w:r>
          <w:rPr>
            <w:sz w:val="24"/>
          </w:rPr>
          <w:delText>u</w:delText>
        </w:r>
      </w:del>
      <w:r>
        <w:rPr>
          <w:sz w:val="24"/>
        </w:rPr>
        <w:t xml:space="preserve"> Ministra Zdrowia w sprawie świadczeń gwarantowanych z zakresu rehabilitacji leczniczej oraz </w:t>
      </w:r>
      <w:ins w:id="36" w:author="Małgorzata Ptak" w:date="2017-09-13T09:02:00Z">
        <w:r>
          <w:rPr>
            <w:sz w:val="24"/>
          </w:rPr>
          <w:t>z</w:t>
        </w:r>
      </w:ins>
      <w:del w:id="37" w:author="Małgorzata Ptak" w:date="2017-09-13T09:02:00Z">
        <w:r>
          <w:rPr>
            <w:sz w:val="24"/>
          </w:rPr>
          <w:delText>Z</w:delText>
        </w:r>
      </w:del>
      <w:r>
        <w:rPr>
          <w:sz w:val="24"/>
        </w:rPr>
        <w:t>arządzeni</w:t>
      </w:r>
      <w:ins w:id="38" w:author="Małgorzata Ptak" w:date="2017-09-13T09:02:00Z">
        <w:r>
          <w:rPr>
            <w:sz w:val="24"/>
          </w:rPr>
          <w:t>em</w:t>
        </w:r>
      </w:ins>
      <w:del w:id="39" w:author="Małgorzata Ptak" w:date="2017-09-13T09:02:00Z">
        <w:r>
          <w:rPr>
            <w:sz w:val="24"/>
          </w:rPr>
          <w:delText>u</w:delText>
        </w:r>
      </w:del>
      <w:r>
        <w:rPr>
          <w:sz w:val="24"/>
        </w:rPr>
        <w:t xml:space="preserve"> Prezesa Narodowego Fundusz Zdrowia w sprawie określenia warunków zawierania i realizacji umów w rodzaju leczenie szpitalne – świadczenia kompleksowe. </w:t>
      </w:r>
    </w:p>
    <w:p>
      <w:pPr>
        <w:pStyle w:val="Normal"/>
        <w:spacing w:before="0" w:after="8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3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ORGANIZACJA UDZIELANIA ŚWIADCZEŃ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  <w:szCs w:val="24"/>
        </w:rPr>
        <w:t>Przyjmujący zamówienie zobowiązany jest do zarejestrowania się w „Portalu Świadczeniodawcy”, udostępnionym przez Dolnośląski Oddział Wojewódzki Narodowego Funduszu Zdrowia, w terminie nie dłuższym niż 3 dni od daty zawarcia niniejszej umowy oraz aktualizacji danych w okresie trwania umowy.</w:t>
      </w:r>
    </w:p>
    <w:p>
      <w:pPr>
        <w:pStyle w:val="Annotationtext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Przyjmujący zamówienie zobowiązany jest do umożliwienia Udzielającemu zamówienia dokonania weryfikacji pacjentów, z uwzględnieniem </w:t>
      </w:r>
      <w:del w:id="40" w:author="Małgorzata Ptak" w:date="2017-09-13T09:02:00Z">
        <w:r>
          <w:rPr>
            <w:sz w:val="24"/>
            <w:szCs w:val="24"/>
          </w:rPr>
          <w:delText xml:space="preserve">przepisów </w:delText>
        </w:r>
      </w:del>
      <w:r>
        <w:rPr>
          <w:sz w:val="24"/>
          <w:szCs w:val="24"/>
        </w:rPr>
        <w:t xml:space="preserve">art. 50 ustawy </w:t>
      </w:r>
      <w:r>
        <w:rPr>
          <w:bCs/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 xml:space="preserve">, zgodnie z prawem świadczeniobiorcy do świadczeń opieki zdrowotnej finansowanych ze środków publicznych w sposób określony przez Udzielającego zamówienia. </w:t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  <w:szCs w:val="24"/>
        </w:rPr>
        <w:t>Przyjmujący zamówienie zobowiązuje się do wykonywania przedmiotu umowy,</w:t>
        <w:br/>
        <w:t xml:space="preserve">z zachowaniem należytej staranności, zgodnie ze wskazaniami aktualnej wiedzy medycznej, ogólnie przyjętymi zasadami etyki zawodowej, przestrzegając ogólnie obowiązujących standardów postępowania i procedur medycznych przy </w:t>
      </w:r>
      <w:del w:id="41" w:author="Małgorzata Ptak" w:date="2017-09-13T09:05:00Z">
        <w:r>
          <w:rPr>
            <w:sz w:val="24"/>
            <w:szCs w:val="24"/>
          </w:rPr>
          <w:delText xml:space="preserve">świadczeniu </w:delText>
        </w:r>
      </w:del>
      <w:ins w:id="42" w:author="Małgorzata Ptak" w:date="2017-09-13T09:05:00Z">
        <w:r>
          <w:rPr>
            <w:sz w:val="24"/>
            <w:szCs w:val="24"/>
          </w:rPr>
          <w:t xml:space="preserve">udzielaniu świadczeń zdrowotnych </w:t>
        </w:r>
      </w:ins>
      <w:del w:id="43" w:author="Małgorzata Ptak" w:date="2017-09-13T09:05:00Z">
        <w:r>
          <w:rPr>
            <w:sz w:val="24"/>
            <w:szCs w:val="24"/>
          </w:rPr>
          <w:delText xml:space="preserve">usług medycznych </w:delText>
        </w:r>
      </w:del>
      <w:r>
        <w:rPr>
          <w:sz w:val="24"/>
          <w:szCs w:val="24"/>
        </w:rPr>
        <w:t>oraz zgodnie z obowiązującymi przepisami określonymi w</w:t>
      </w:r>
      <w:r>
        <w:rPr/>
        <w:t xml:space="preserve"> </w:t>
      </w:r>
      <w:r>
        <w:rPr>
          <w:sz w:val="24"/>
        </w:rPr>
        <w:t xml:space="preserve">m. in. w rozporządzeniu Ministra Zdrowia w sprawie świadczeń gwarantowanych z zakresu rehabilitacji leczniczej oraz zarządzeniu Prezesa Narodowego Fundusz Zdrowia w sprawie określenia warunków zawierania i realizacji umów w rodzaju leczenie szpitalne – świadczenia kompleksowe. </w:t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  <w:szCs w:val="24"/>
        </w:rPr>
        <w:t>Przyjmujący zamówienie, w celu zapewnienia ciągłości udzielania świadczeń, może powierzyć wykonywanie przedmiotu umowy osobie trzeciej, jednakże wyłącznie za uprzednią, pisemną zgodą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Udzielającego zamówienia. Przyjmujący zamówienie </w:t>
      </w:r>
      <w:r>
        <w:rPr>
          <w:sz w:val="24"/>
          <w:szCs w:val="24"/>
          <w:lang w:eastAsia="pl-PL"/>
        </w:rPr>
        <w:t>ponosi pełną odpowiedzialność za szkody wyrządzone Udzielającemu zamówienia i osobom trzecim w wyniku niewykonania lub nienależytego wykonania przedmiotu umowy.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Przyjmujący zamówienie odpowiada jak za własne działania lub zaniechania osób, którym powierzył lub za pomocą, których świadczy przedmiot umowy.</w:t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  <w:szCs w:val="24"/>
        </w:rPr>
        <w:t>Przyjmujący zamówienie jest zobowiązany do niezwłocznego powiadomienia</w:t>
        <w:br/>
        <w:t>Udzielającego zamówienia o utracie uprawnień do realizacji przedmiotu umowy.</w:t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</w:rPr>
        <w:t xml:space="preserve">Podstawą wykonywania przez Przyjmującego zamówienie przedmiotu umowy jest wystawione przez Udzielającego zamówienia skierowanie opatrzone </w:t>
      </w:r>
      <w:r>
        <w:rPr>
          <w:sz w:val="24"/>
          <w:szCs w:val="24"/>
        </w:rPr>
        <w:t xml:space="preserve">pieczątką lub adnotacją „KOS - zawał”. </w:t>
      </w:r>
      <w:r>
        <w:rPr>
          <w:sz w:val="24"/>
        </w:rPr>
        <w:t xml:space="preserve">Na podstawie wystawionego przez Udzielającego zamówienia skierowania Przyjmujący zamówienie zobowiązany jest przyjąć pacjenta i udzielić wszystkich niezbędnych świadczeń </w:t>
      </w:r>
      <w:del w:id="44" w:author="Małgorzata Ptak" w:date="2017-09-13T09:03:00Z">
        <w:r>
          <w:rPr>
            <w:sz w:val="24"/>
          </w:rPr>
          <w:delText>medycznych</w:delText>
        </w:r>
      </w:del>
      <w:ins w:id="45" w:author="Małgorzata Ptak" w:date="2017-09-13T09:03:00Z">
        <w:r>
          <w:rPr>
            <w:sz w:val="24"/>
          </w:rPr>
          <w:t>zdrowotnych</w:t>
        </w:r>
      </w:ins>
      <w:r>
        <w:rPr>
          <w:sz w:val="24"/>
        </w:rPr>
        <w:t xml:space="preserve">, zgodnie ze stanem pacjenta oraz zgodnie z obowiązującymi standardami medycznymi oraz przepisami prawa. </w:t>
      </w:r>
    </w:p>
    <w:p>
      <w:pPr>
        <w:pStyle w:val="Normal"/>
        <w:numPr>
          <w:ilvl w:val="0"/>
          <w:numId w:val="2"/>
        </w:numPr>
        <w:spacing w:before="50" w:after="80"/>
        <w:jc w:val="both"/>
        <w:rPr/>
      </w:pPr>
      <w:r>
        <w:rPr>
          <w:sz w:val="24"/>
          <w:szCs w:val="24"/>
        </w:rPr>
        <w:t>Przedmiot niniejszej umowy realizowany będzie w siedzibie Przyjmującego zamówienie.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§ 4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SPRZĘT I APARATURA MEDYCZNA</w:t>
      </w:r>
    </w:p>
    <w:p>
      <w:pPr>
        <w:pStyle w:val="Normal"/>
        <w:spacing w:before="0" w:after="80"/>
        <w:jc w:val="center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ormal"/>
        <w:numPr>
          <w:ilvl w:val="0"/>
          <w:numId w:val="20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</w:rPr>
        <w:t xml:space="preserve">Przyjmujący zamówienie zobowiązuje się do wykonywania przedmiotu umowy z wykorzystaniem aparatury i sprzętu medycznego, posiadającego wymagane prawem dopuszczenia do stosowania w </w:t>
      </w:r>
      <w:ins w:id="46" w:author="Małgorzata Ptak" w:date="2017-09-13T09:10:00Z">
        <w:r>
          <w:rPr>
            <w:sz w:val="24"/>
          </w:rPr>
          <w:t xml:space="preserve">udzielaniu </w:t>
        </w:r>
      </w:ins>
      <w:r>
        <w:rPr>
          <w:sz w:val="24"/>
        </w:rPr>
        <w:t>świadcze</w:t>
      </w:r>
      <w:ins w:id="47" w:author="Małgorzata Ptak" w:date="2017-09-13T09:10:00Z">
        <w:r>
          <w:rPr>
            <w:sz w:val="24"/>
          </w:rPr>
          <w:t>ń</w:t>
        </w:r>
      </w:ins>
      <w:del w:id="48" w:author="Małgorzata Ptak" w:date="2017-09-13T09:10:00Z">
        <w:r>
          <w:rPr>
            <w:sz w:val="24"/>
          </w:rPr>
          <w:delText>niu usług</w:delText>
        </w:r>
      </w:del>
      <w:r>
        <w:rPr>
          <w:sz w:val="24"/>
        </w:rPr>
        <w:t xml:space="preserve"> zdrowotnych oraz udostępnionego w „Portalu Świadczeniodawcy”.</w:t>
      </w:r>
    </w:p>
    <w:p>
      <w:pPr>
        <w:pStyle w:val="Normal"/>
        <w:numPr>
          <w:ilvl w:val="0"/>
          <w:numId w:val="20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Świadczenia objęte niniejszą umową realizowane będą w pomieszczeniach Przyjmującego zamówienie, spełniających wymogi określone w przepisach sanitarno-epidemiologicznych, przeciwpożarowych oraz BHP oraz dotyczących działalności prowadzonej przez Przyjmującego zamówienie.</w:t>
      </w:r>
    </w:p>
    <w:p>
      <w:pPr>
        <w:pStyle w:val="Normal"/>
        <w:tabs>
          <w:tab w:val="left" w:pos="720" w:leader="none"/>
        </w:tabs>
        <w:spacing w:before="0" w:after="8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5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OBOWIĄZKI PRZYJMUJĄCEGO ZAMÓWIENIE 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16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</w:rPr>
        <w:t xml:space="preserve">Przyjmujący zamówienie </w:t>
      </w:r>
      <w:r>
        <w:rPr>
          <w:sz w:val="24"/>
          <w:szCs w:val="24"/>
        </w:rPr>
        <w:t>zobowiązuje się w szczególności do:</w:t>
      </w:r>
    </w:p>
    <w:p>
      <w:pPr>
        <w:pStyle w:val="Normal"/>
        <w:numPr>
          <w:ilvl w:val="0"/>
          <w:numId w:val="22"/>
        </w:numPr>
        <w:spacing w:before="0" w:after="80"/>
        <w:jc w:val="both"/>
        <w:rPr/>
      </w:pPr>
      <w:r>
        <w:rPr>
          <w:sz w:val="24"/>
          <w:szCs w:val="24"/>
        </w:rPr>
        <w:t xml:space="preserve">wykonywania </w:t>
      </w:r>
      <w:del w:id="49" w:author="Małgorzata Ptak" w:date="2017-09-13T09:05:00Z">
        <w:r>
          <w:rPr>
            <w:sz w:val="24"/>
            <w:szCs w:val="24"/>
          </w:rPr>
          <w:delText>usług medycznych</w:delText>
        </w:r>
      </w:del>
      <w:ins w:id="50" w:author="Małgorzata Ptak" w:date="2017-09-13T09:05:00Z">
        <w:r>
          <w:rPr>
            <w:sz w:val="24"/>
            <w:szCs w:val="24"/>
          </w:rPr>
          <w:t>świadczeń zdrowotnych</w:t>
        </w:r>
      </w:ins>
      <w:r>
        <w:rPr>
          <w:sz w:val="24"/>
          <w:szCs w:val="24"/>
        </w:rPr>
        <w:t xml:space="preserve"> określonych w § 2 ust. 1 umowy,</w:t>
      </w:r>
      <w:ins w:id="51" w:author="Małgorzata Ptak" w:date="2017-09-13T09:10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z zachowaniem należytej staranności, zgodnie ze wskazaniami aktualnej wiedzy medycznej, ogólnie przyjętymi zasadami etyki zawodowej, przestrzegając obowiązujących standardów postępowania i procedur medycznych przy udzielaniu świadczeń zdrowotnych, w szczególności przepisów wymienionych w § 1 niniejszej umowy;</w:t>
      </w:r>
    </w:p>
    <w:p>
      <w:pPr>
        <w:pStyle w:val="Normal"/>
        <w:numPr>
          <w:ilvl w:val="0"/>
          <w:numId w:val="22"/>
        </w:numPr>
        <w:spacing w:before="50" w:after="80"/>
        <w:jc w:val="both"/>
        <w:rPr/>
      </w:pPr>
      <w:r>
        <w:rPr>
          <w:sz w:val="24"/>
          <w:szCs w:val="24"/>
        </w:rPr>
        <w:t>spełniania wymogów określonych w aktualnie obowiązujących przepisach prawa</w:t>
      </w:r>
      <w:ins w:id="52" w:author="Małgorzata Ptak" w:date="2017-09-13T09:06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w tym w zarządzeniu Prezesa Narodowego Zdrowia w sprawie określenia warunków zawierania i realizacji umów w rodzaju leczenie szpitalne – świadczenia kompleksowe oraz rozporządzeniu Ministra Zdrowia w sprawie świadczeń gwarantowanych z zakresu rehabilitacji leczniczej;</w:t>
      </w:r>
    </w:p>
    <w:p>
      <w:pPr>
        <w:pStyle w:val="Normal"/>
        <w:numPr>
          <w:ilvl w:val="0"/>
          <w:numId w:val="22"/>
        </w:numPr>
        <w:spacing w:before="50" w:after="80"/>
        <w:jc w:val="both"/>
        <w:rPr/>
      </w:pPr>
      <w:r>
        <w:rPr>
          <w:sz w:val="24"/>
          <w:szCs w:val="24"/>
        </w:rPr>
        <w:t xml:space="preserve">rozstrzygania po swojej stronie wszelkich wątpliwości diagnostycznych, w tym do przeprowadzania niezbędnych konsultacji z innymi ośrodkami lub specjalistami dotyczących schorzeń współistniejących lub innych problemów zdrowotnych niezwiązanych z rozpoznaniem głównym;  </w:t>
      </w:r>
    </w:p>
    <w:p>
      <w:pPr>
        <w:pStyle w:val="Normal"/>
        <w:numPr>
          <w:ilvl w:val="0"/>
          <w:numId w:val="22"/>
        </w:numPr>
        <w:spacing w:before="50" w:after="80"/>
        <w:jc w:val="both"/>
        <w:rPr/>
      </w:pPr>
      <w:r>
        <w:rPr>
          <w:sz w:val="24"/>
          <w:szCs w:val="24"/>
        </w:rPr>
        <w:t>wykonania na swój koszt koniecznych do wykonania badań przewidzianych w przepisach prawa oraz w planie leczenia przedstawionym przez Udzielającego zamówienia;</w:t>
      </w:r>
    </w:p>
    <w:p>
      <w:pPr>
        <w:pStyle w:val="Normal"/>
        <w:numPr>
          <w:ilvl w:val="0"/>
          <w:numId w:val="22"/>
        </w:numPr>
        <w:spacing w:before="50" w:after="80"/>
        <w:jc w:val="both"/>
        <w:rPr/>
      </w:pPr>
      <w:r>
        <w:rPr>
          <w:sz w:val="24"/>
          <w:szCs w:val="24"/>
        </w:rPr>
        <w:t>natychmiastowego poinformowania Udzielającego zamówienia o wynikach badań znacznie odbiegających od normy, które mogą stanowić zagrożenie dla życia i zdrowia pacjenta;</w:t>
      </w:r>
    </w:p>
    <w:p>
      <w:pPr>
        <w:pStyle w:val="Normal"/>
        <w:numPr>
          <w:ilvl w:val="0"/>
          <w:numId w:val="22"/>
        </w:numPr>
        <w:spacing w:before="50" w:after="80"/>
        <w:jc w:val="both"/>
        <w:rPr/>
      </w:pPr>
      <w:r>
        <w:rPr>
          <w:sz w:val="24"/>
          <w:szCs w:val="24"/>
        </w:rPr>
        <w:t xml:space="preserve">poddania </w:t>
      </w:r>
      <w:ins w:id="53" w:author="Małgorzata Ptak" w:date="2017-09-13T09:07:00Z">
        <w:r>
          <w:rPr>
            <w:sz w:val="24"/>
            <w:szCs w:val="24"/>
          </w:rPr>
          <w:t xml:space="preserve">się </w:t>
        </w:r>
      </w:ins>
      <w:r>
        <w:rPr>
          <w:sz w:val="24"/>
          <w:szCs w:val="24"/>
        </w:rPr>
        <w:t xml:space="preserve">kontroli Płatnika </w:t>
      </w:r>
      <w:ins w:id="54" w:author="Małgorzata Ptak" w:date="2017-09-13T09:07:00Z">
        <w:r>
          <w:rPr>
            <w:sz w:val="24"/>
            <w:szCs w:val="24"/>
          </w:rPr>
          <w:t>(</w:t>
        </w:r>
      </w:ins>
      <w:del w:id="55" w:author="Małgorzata Ptak" w:date="2017-09-13T09:07:00Z">
        <w:r>
          <w:rPr>
            <w:sz w:val="24"/>
            <w:szCs w:val="24"/>
          </w:rPr>
          <w:delText xml:space="preserve">– </w:delText>
        </w:r>
      </w:del>
      <w:r>
        <w:rPr>
          <w:sz w:val="24"/>
          <w:szCs w:val="24"/>
        </w:rPr>
        <w:t>NFZ</w:t>
      </w:r>
      <w:ins w:id="56" w:author="Małgorzata Ptak" w:date="2017-09-13T09:07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na zasadach określonych w ustawie o świadczeniach opieki zdrowotnej finansowanych ze środków publicznych w zakresie niniejszej umowy;</w:t>
      </w:r>
    </w:p>
    <w:p>
      <w:pPr>
        <w:pStyle w:val="Normal"/>
        <w:numPr>
          <w:ilvl w:val="0"/>
          <w:numId w:val="22"/>
        </w:numPr>
        <w:spacing w:before="0" w:after="80"/>
        <w:jc w:val="both"/>
        <w:rPr/>
      </w:pPr>
      <w:r>
        <w:rPr>
          <w:sz w:val="24"/>
          <w:szCs w:val="24"/>
        </w:rPr>
        <w:t xml:space="preserve">poddania się kontroli Udzielającego zamówienia w zakresie jakości </w:t>
      </w:r>
      <w:ins w:id="57" w:author="Małgorzata Ptak" w:date="2017-09-13T09:07:00Z">
        <w:r>
          <w:rPr>
            <w:sz w:val="24"/>
            <w:szCs w:val="24"/>
          </w:rPr>
          <w:t xml:space="preserve">udzielanych </w:t>
        </w:r>
      </w:ins>
      <w:r>
        <w:rPr>
          <w:sz w:val="24"/>
          <w:szCs w:val="24"/>
        </w:rPr>
        <w:t>świadczeń;</w:t>
      </w:r>
    </w:p>
    <w:p>
      <w:pPr>
        <w:pStyle w:val="Normal"/>
        <w:numPr>
          <w:ilvl w:val="0"/>
          <w:numId w:val="22"/>
        </w:numPr>
        <w:spacing w:before="0" w:after="80"/>
        <w:jc w:val="both"/>
        <w:rPr/>
      </w:pPr>
      <w:r>
        <w:rPr>
          <w:sz w:val="24"/>
          <w:szCs w:val="24"/>
        </w:rPr>
        <w:t>prowadzenia dokumentacji medycznej i sprawozdawczości statystycznej na zasadach przewidzianych dla podmiotów leczniczych;</w:t>
      </w:r>
    </w:p>
    <w:p>
      <w:pPr>
        <w:pStyle w:val="Normal"/>
        <w:numPr>
          <w:ilvl w:val="0"/>
          <w:numId w:val="22"/>
        </w:numPr>
        <w:spacing w:before="0" w:after="80"/>
        <w:jc w:val="both"/>
        <w:rPr/>
      </w:pPr>
      <w:r>
        <w:rPr>
          <w:sz w:val="24"/>
          <w:szCs w:val="24"/>
        </w:rPr>
        <w:t>przestrzegania przepisów określających prawa i obowiązki pacjenta;</w:t>
      </w:r>
    </w:p>
    <w:p>
      <w:pPr>
        <w:pStyle w:val="Normal"/>
        <w:numPr>
          <w:ilvl w:val="0"/>
          <w:numId w:val="22"/>
        </w:numPr>
        <w:spacing w:before="0" w:after="80"/>
        <w:ind w:left="757" w:hanging="473"/>
        <w:jc w:val="both"/>
        <w:rPr/>
      </w:pPr>
      <w:r>
        <w:rPr>
          <w:sz w:val="24"/>
          <w:szCs w:val="24"/>
        </w:rPr>
        <w:t>ochrony danych zawartych w dokumentacji medycznej zgodnie z ustawą o ochronie danych osobowych i przepisami dotyczącymi tajemnicy lekarskiej;</w:t>
      </w:r>
    </w:p>
    <w:p>
      <w:pPr>
        <w:pStyle w:val="Normal"/>
        <w:numPr>
          <w:ilvl w:val="0"/>
          <w:numId w:val="22"/>
        </w:numPr>
        <w:spacing w:before="0" w:after="80"/>
        <w:ind w:left="757" w:hanging="473"/>
        <w:jc w:val="both"/>
        <w:rPr/>
      </w:pPr>
      <w:r>
        <w:rPr>
          <w:sz w:val="24"/>
          <w:szCs w:val="24"/>
        </w:rPr>
        <w:t>zachowania w tajemnicy wszelkich informacji, o których Przyjmujący zamówienie powziął wiadomość przy realizacji niniejszej umowy, w tym tych, które stanowią tajemnicę handlową w rozumieniu obowiązujących przepisów prawnych, m.in. przepisów ustawy z dnia 16 kwietnia 1993 r. o zwalczaniu nieuczciwej konkurencji (tj.: Dz. U. z 2003 r. Nr 153, poz. 1503 z późn. zm.) Przyjmujący zamówienie zachowa w tajemnicy i wykorzysta wyłącznie dla realizacji przedmiotu umowy, posiadaną wiedzę o zasobach, sposobie i celu działania</w:t>
      </w:r>
      <w:r>
        <w:rPr>
          <w:sz w:val="24"/>
        </w:rPr>
        <w:t xml:space="preserve"> </w:t>
      </w:r>
      <w:r>
        <w:rPr>
          <w:sz w:val="24"/>
          <w:szCs w:val="24"/>
        </w:rPr>
        <w:t>Udzielającego zamówienia;</w:t>
      </w:r>
    </w:p>
    <w:p>
      <w:pPr>
        <w:pStyle w:val="Normal"/>
        <w:numPr>
          <w:ilvl w:val="0"/>
          <w:numId w:val="22"/>
        </w:numPr>
        <w:spacing w:before="0" w:after="80"/>
        <w:ind w:left="757" w:hanging="473"/>
        <w:jc w:val="both"/>
        <w:rPr/>
      </w:pPr>
      <w:r>
        <w:rPr>
          <w:sz w:val="24"/>
          <w:szCs w:val="24"/>
        </w:rPr>
        <w:t>wykonywania obowiązków wynikających z przedmiotu umowy rzetelnie,</w:t>
        <w:br/>
        <w:t>z zachowaniem szczególnej staranności, a także z wykorzystaniem całej swojej wiedzy, doświadczenia zawodowego oraz znajomości najnowszych osiągnięć medycyny;</w:t>
      </w:r>
    </w:p>
    <w:p>
      <w:pPr>
        <w:pStyle w:val="Normal"/>
        <w:numPr>
          <w:ilvl w:val="0"/>
          <w:numId w:val="22"/>
        </w:numPr>
        <w:spacing w:before="0" w:after="80"/>
        <w:ind w:left="757" w:hanging="473"/>
        <w:jc w:val="both"/>
        <w:rPr/>
      </w:pPr>
      <w:r>
        <w:rPr>
          <w:sz w:val="24"/>
          <w:szCs w:val="24"/>
        </w:rPr>
        <w:t xml:space="preserve">znajomości i przestrzegania aktualnych przepisów NFZ dotyczących udzielania świadczeń zdrowotnych, w szczególności obowiązujących zarządzeń Prezesa Narodowego Funduszu Zdrowia w sprawie określenia warunków zawierania </w:t>
        <w:br/>
        <w:t>i realizacji umów na udzielanie świadczeń zdrowotnych</w:t>
      </w:r>
      <w:ins w:id="58" w:author="Małgorzata Ptak" w:date="2017-09-13T09:15:00Z">
        <w:r>
          <w:rPr>
            <w:sz w:val="24"/>
            <w:szCs w:val="24"/>
          </w:rPr>
          <w:t>.</w:t>
        </w:r>
      </w:ins>
      <w:del w:id="59" w:author="Małgorzata Ptak" w:date="2017-09-13T09:15:00Z">
        <w:r>
          <w:rPr>
            <w:sz w:val="24"/>
            <w:szCs w:val="24"/>
          </w:rPr>
          <w:delText>;</w:delText>
        </w:r>
      </w:del>
    </w:p>
    <w:p>
      <w:pPr>
        <w:pStyle w:val="Normal"/>
        <w:numPr>
          <w:ilvl w:val="0"/>
          <w:numId w:val="16"/>
        </w:numPr>
        <w:suppressAutoHyphens w:val="false"/>
        <w:spacing w:before="0" w:after="80"/>
        <w:jc w:val="both"/>
        <w:rPr/>
      </w:pPr>
      <w:r>
        <w:rPr>
          <w:sz w:val="24"/>
          <w:szCs w:val="24"/>
          <w:lang w:eastAsia="pl-PL"/>
        </w:rPr>
        <w:t>Przyjmujący zamówienie zobowiązany jest również do:</w:t>
      </w:r>
    </w:p>
    <w:p>
      <w:pPr>
        <w:pStyle w:val="Normal"/>
        <w:numPr>
          <w:ilvl w:val="0"/>
          <w:numId w:val="25"/>
        </w:numPr>
        <w:suppressAutoHyphens w:val="false"/>
        <w:spacing w:before="0" w:after="80"/>
        <w:jc w:val="both"/>
        <w:rPr/>
      </w:pPr>
      <w:r>
        <w:rPr>
          <w:sz w:val="24"/>
          <w:szCs w:val="24"/>
        </w:rPr>
        <w:t xml:space="preserve">współpracy i koordynacji działań pomiędzy Udzielającym zamówienia będącym Podmiotem koordynującym, realizującym świadczenia w zakresie kompleksowej opieki po zawale mięśnia sercowego (KOS – zawał), a Przyjmującym zamówienie realizującym świadczenia w zakresie rehabilitacji kardiologicznej warunkach stacjonarnych lub w ośrodku lub oddziale dziennej rehabilitacji kardiologicznej; </w:t>
      </w:r>
    </w:p>
    <w:p>
      <w:pPr>
        <w:pStyle w:val="Tretekstu"/>
        <w:numPr>
          <w:ilvl w:val="0"/>
          <w:numId w:val="25"/>
        </w:numPr>
        <w:jc w:val="both"/>
        <w:rPr/>
      </w:pPr>
      <w:r>
        <w:rPr>
          <w:sz w:val="24"/>
          <w:szCs w:val="24"/>
        </w:rPr>
        <w:t>zapewnienia pacjentom Podmiotu koordynującego ciągłości opieki bezpośrednio po zakończeniu hospitalizacji lub w ciągu 14 dni po wypisie z oddziału szpitalnego w zakresie realizacji świadczeń rehabilitacji kardiologicznej w warunkach stacjonarnych lub w ośrodku lub oddziale dziennej rehabilitacji kardiologicznej w ramach przedmiotu umowy;</w:t>
      </w:r>
    </w:p>
    <w:p>
      <w:pPr>
        <w:pStyle w:val="Tretekstu"/>
        <w:numPr>
          <w:ilvl w:val="0"/>
          <w:numId w:val="25"/>
        </w:numPr>
        <w:jc w:val="both"/>
        <w:rPr/>
      </w:pPr>
      <w:r>
        <w:rPr>
          <w:sz w:val="24"/>
          <w:szCs w:val="24"/>
        </w:rPr>
        <w:t>zapewnienia pacjentom Podmiotu koordynującego edukacji dotyczącej stylu życia, czynników ryzyka, chorób układu krążenia;</w:t>
      </w:r>
    </w:p>
    <w:p>
      <w:pPr>
        <w:pStyle w:val="Tretekstu"/>
        <w:numPr>
          <w:ilvl w:val="0"/>
          <w:numId w:val="25"/>
        </w:numPr>
        <w:jc w:val="both"/>
        <w:rPr/>
      </w:pPr>
      <w:r>
        <w:rPr>
          <w:sz w:val="24"/>
          <w:szCs w:val="24"/>
        </w:rPr>
        <w:t>opracowani</w:t>
      </w:r>
      <w:ins w:id="60" w:author="Małgorzata Ptak" w:date="2017-09-13T09:17:00Z">
        <w:r>
          <w:rPr>
            <w:sz w:val="24"/>
            <w:szCs w:val="24"/>
          </w:rPr>
          <w:t>a</w:t>
        </w:r>
      </w:ins>
      <w:del w:id="61" w:author="Małgorzata Ptak" w:date="2017-09-13T09:17:00Z">
        <w:r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we współpracy z Podmiotem koordynującym planu leczenia pacjenta przekazywanego do jednostki Przyjmującego zamówienie celem realizacji świadczeń z zakresu rehabilitacji kardiologicznej, stanowiącego załącznik do oferty;</w:t>
      </w:r>
    </w:p>
    <w:p>
      <w:pPr>
        <w:pStyle w:val="Tretekstu"/>
        <w:numPr>
          <w:ilvl w:val="0"/>
          <w:numId w:val="25"/>
        </w:numPr>
        <w:jc w:val="both"/>
        <w:rPr/>
      </w:pPr>
      <w:r>
        <w:rPr>
          <w:sz w:val="24"/>
          <w:szCs w:val="24"/>
        </w:rPr>
        <w:t>prowadzeni</w:t>
      </w:r>
      <w:ins w:id="62" w:author="Małgorzata Ptak" w:date="2017-09-13T09:17:00Z">
        <w:r>
          <w:rPr>
            <w:sz w:val="24"/>
            <w:szCs w:val="24"/>
          </w:rPr>
          <w:t>a</w:t>
        </w:r>
      </w:ins>
      <w:del w:id="63" w:author="Małgorzata Ptak" w:date="2017-09-13T09:17:00Z">
        <w:r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dokumentacji medycznej pacjentów zgodnie z obowiązującymi przepisami prawa</w:t>
      </w:r>
      <w:del w:id="64" w:author="Małgorzata Ptak" w:date="2017-09-13T09:24:00Z">
        <w:r>
          <w:rPr>
            <w:sz w:val="24"/>
            <w:szCs w:val="24"/>
          </w:rPr>
          <w:delText xml:space="preserve">, która stanowi załącznik do </w:delText>
        </w:r>
      </w:del>
      <w:del w:id="65" w:author="Małgorzata Ptak" w:date="2017-09-13T09:24:00Z">
        <w:r>
          <w:rPr>
            <w:sz w:val="24"/>
            <w:szCs w:val="24"/>
          </w:rPr>
          <w:delText>oferty</w:delText>
        </w:r>
      </w:del>
      <w:del w:id="66" w:author="nieznany" w:date="2017-09-13T07:42:00Z">
        <w:r>
          <w:rPr>
            <w:sz w:val="24"/>
            <w:szCs w:val="24"/>
          </w:rPr>
          <w:delText>umowy</w:delText>
        </w:r>
      </w:del>
      <w:r>
        <w:rPr>
          <w:sz w:val="24"/>
          <w:szCs w:val="24"/>
        </w:rPr>
        <w:t>;</w:t>
      </w:r>
    </w:p>
    <w:p>
      <w:pPr>
        <w:pStyle w:val="Tretekstu"/>
        <w:numPr>
          <w:ilvl w:val="0"/>
          <w:numId w:val="25"/>
        </w:numPr>
        <w:jc w:val="both"/>
        <w:rPr/>
      </w:pPr>
      <w:r>
        <w:rPr>
          <w:sz w:val="24"/>
          <w:szCs w:val="24"/>
        </w:rPr>
        <w:t>przekazywani</w:t>
      </w:r>
      <w:ins w:id="67" w:author="Małgorzata Ptak" w:date="2017-09-13T09:17:00Z">
        <w:r>
          <w:rPr>
            <w:sz w:val="24"/>
            <w:szCs w:val="24"/>
          </w:rPr>
          <w:t>a</w:t>
        </w:r>
      </w:ins>
      <w:del w:id="68" w:author="Małgorzata Ptak" w:date="2017-09-13T09:17:00Z">
        <w:r>
          <w:rPr>
            <w:sz w:val="24"/>
            <w:szCs w:val="24"/>
          </w:rPr>
          <w:delText>e,</w:delText>
        </w:r>
      </w:del>
      <w:r>
        <w:rPr>
          <w:sz w:val="24"/>
          <w:szCs w:val="24"/>
        </w:rPr>
        <w:t xml:space="preserve"> każdego miesiąca ulotek informacyjnych dla pacjentów Podmiotu koordynującego</w:t>
      </w:r>
      <w:del w:id="69" w:author="Małgorzata Ptak" w:date="2017-09-13T09:25:00Z">
        <w:r>
          <w:rPr>
            <w:sz w:val="24"/>
            <w:szCs w:val="24"/>
          </w:rPr>
          <w:delText xml:space="preserve">- Udzielającego </w:delText>
        </w:r>
      </w:del>
      <w:del w:id="70" w:author="Małgorzata Ptak" w:date="2017-09-13T09:25:00Z">
        <w:r>
          <w:rPr>
            <w:sz w:val="24"/>
            <w:szCs w:val="24"/>
          </w:rPr>
          <w:delText>z</w:delText>
        </w:r>
      </w:del>
      <w:del w:id="71" w:author="Małgorzata Ptak" w:date="2017-09-13T09:25:00Z">
        <w:r>
          <w:rPr>
            <w:sz w:val="24"/>
            <w:szCs w:val="24"/>
          </w:rPr>
          <w:delText>amówienia</w:delText>
        </w:r>
      </w:del>
      <w:ins w:id="72" w:author="Małgorzata Ptak" w:date="2017-09-13T09:18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zawierających informacje dotyczące leczenia w ośrodku Przyjmującego zamówienie;</w:t>
      </w:r>
    </w:p>
    <w:p>
      <w:pPr>
        <w:pStyle w:val="Tretekstu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przekazywani</w:t>
      </w:r>
      <w:del w:id="73" w:author="Małgorzata Ptak" w:date="2017-09-13T09:22:00Z">
        <w:r>
          <w:rPr>
            <w:sz w:val="24"/>
            <w:szCs w:val="24"/>
          </w:rPr>
          <w:delText>e</w:delText>
        </w:r>
      </w:del>
      <w:ins w:id="74" w:author="Małgorzata Ptak" w:date="2017-09-13T09:22:00Z">
        <w:r>
          <w:rPr>
            <w:sz w:val="24"/>
            <w:szCs w:val="24"/>
          </w:rPr>
          <w:t xml:space="preserve">a </w:t>
        </w:r>
      </w:ins>
      <w:del w:id="75" w:author="Małgorzata Ptak" w:date="2017-09-13T09:22:00Z">
        <w:r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do Sekcji Rozliczeń i Statystyki Medycznej Podmiotu koordynującego </w:t>
      </w:r>
      <w:del w:id="76" w:author="Małgorzata Ptak" w:date="2017-09-13T09:25:00Z">
        <w:r>
          <w:rPr>
            <w:sz w:val="24"/>
            <w:szCs w:val="24"/>
          </w:rPr>
          <w:delText xml:space="preserve">– Udzielającego zamówienia </w:delText>
        </w:r>
      </w:del>
      <w:r>
        <w:rPr>
          <w:sz w:val="24"/>
          <w:szCs w:val="24"/>
        </w:rPr>
        <w:t>niezbędnych zestawień statystycznych, umożliwiających wykazanie świadczeń do Płatnika – NFZ, w tym danych umożliwiających określenie wskaźnika pacjentów, którzy ukończyli rehabilitację oraz powody rezygnacji z rehabilitacji kardiologicznej;</w:t>
      </w:r>
    </w:p>
    <w:p>
      <w:pPr>
        <w:pStyle w:val="Tretekstu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przekazywani</w:t>
      </w:r>
      <w:del w:id="77" w:author="Małgorzata Ptak" w:date="2017-09-13T09:18:00Z">
        <w:r>
          <w:rPr>
            <w:sz w:val="24"/>
            <w:szCs w:val="24"/>
          </w:rPr>
          <w:delText>e</w:delText>
        </w:r>
      </w:del>
      <w:ins w:id="78" w:author="Małgorzata Ptak" w:date="2017-09-13T09:18:00Z">
        <w:r>
          <w:rPr>
            <w:sz w:val="24"/>
            <w:szCs w:val="24"/>
          </w:rPr>
          <w:t>a</w:t>
        </w:r>
      </w:ins>
      <w:r>
        <w:rPr>
          <w:sz w:val="24"/>
          <w:szCs w:val="24"/>
        </w:rPr>
        <w:t xml:space="preserve"> do Sekcji Rozliczeń i Statystyki Medycznej Podmiotu koordynującego </w:t>
      </w:r>
      <w:del w:id="79" w:author="Małgorzata Ptak" w:date="2017-09-13T09:25:00Z">
        <w:r>
          <w:rPr>
            <w:sz w:val="24"/>
            <w:szCs w:val="24"/>
          </w:rPr>
          <w:delText xml:space="preserve">– Udzielającego zamówienia </w:delText>
        </w:r>
      </w:del>
      <w:r>
        <w:rPr>
          <w:sz w:val="24"/>
          <w:szCs w:val="24"/>
        </w:rPr>
        <w:t xml:space="preserve">niezbędnych danych do raportu statystycznego, o którym mowa w obowiązującym </w:t>
      </w:r>
      <w:del w:id="80" w:author="Małgorzata Ptak" w:date="2017-09-13T09:18:00Z">
        <w:r>
          <w:rPr>
            <w:color w:val="000000"/>
            <w:sz w:val="24"/>
            <w:szCs w:val="24"/>
            <w:shd w:fill="FFFFFF" w:val="clear"/>
          </w:rPr>
          <w:delText>R</w:delText>
        </w:r>
      </w:del>
      <w:ins w:id="81" w:author="Małgorzata Ptak" w:date="2017-09-13T09:19:00Z">
        <w:r>
          <w:rPr>
            <w:color w:val="000000"/>
            <w:sz w:val="24"/>
            <w:szCs w:val="24"/>
            <w:shd w:fill="FFFFFF" w:val="clear"/>
          </w:rPr>
          <w:t>r</w:t>
        </w:r>
      </w:ins>
      <w:r>
        <w:rPr>
          <w:color w:val="000000"/>
          <w:sz w:val="24"/>
          <w:szCs w:val="24"/>
          <w:shd w:fill="FFFFFF" w:val="clear"/>
        </w:rPr>
        <w:t>ozporządzeniu Ministra Zdrowia w sprawie ogólnych warunków umów o udzielanie świadczeń opieki zdrowotnej</w:t>
      </w:r>
      <w:r>
        <w:rPr>
          <w:sz w:val="24"/>
          <w:szCs w:val="24"/>
        </w:rPr>
        <w:t xml:space="preserve"> w oparciu o narzędzie informatyczne udostępniane przez Płatnika </w:t>
      </w:r>
      <w:ins w:id="82" w:author="Małgorzata Ptak" w:date="2017-09-13T09:19:00Z">
        <w:r>
          <w:rPr>
            <w:sz w:val="24"/>
            <w:szCs w:val="24"/>
          </w:rPr>
          <w:t>(</w:t>
        </w:r>
      </w:ins>
      <w:del w:id="83" w:author="Małgorzata Ptak" w:date="2017-09-13T09:19:00Z">
        <w:r>
          <w:rPr>
            <w:sz w:val="24"/>
            <w:szCs w:val="24"/>
          </w:rPr>
          <w:delText xml:space="preserve">- </w:delText>
        </w:r>
      </w:del>
      <w:r>
        <w:rPr>
          <w:sz w:val="24"/>
          <w:szCs w:val="24"/>
        </w:rPr>
        <w:t>NFZ</w:t>
      </w:r>
      <w:ins w:id="84" w:author="Małgorzata Ptak" w:date="2017-09-13T09:19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>;</w:t>
      </w:r>
    </w:p>
    <w:p>
      <w:pPr>
        <w:pStyle w:val="Tretekstu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</w:t>
      </w:r>
      <w:del w:id="85" w:author="Małgorzata Ptak" w:date="2017-09-13T09:22:00Z">
        <w:r>
          <w:rPr>
            <w:sz w:val="24"/>
            <w:szCs w:val="24"/>
          </w:rPr>
          <w:delText>e</w:delText>
        </w:r>
      </w:del>
      <w:ins w:id="86" w:author="Małgorzata Ptak" w:date="2017-09-13T09:22:00Z">
        <w:r>
          <w:rPr>
            <w:sz w:val="24"/>
            <w:szCs w:val="24"/>
          </w:rPr>
          <w:t>a</w:t>
        </w:r>
      </w:ins>
      <w:r>
        <w:rPr>
          <w:sz w:val="24"/>
          <w:szCs w:val="24"/>
        </w:rPr>
        <w:t xml:space="preserve"> uzasadnień do wniosków indywidualnych zgód określonych we właściwym Zarządzeniu Prezesa NFZ w sprawie bazy zgód indywidualnych związanych z koniecznością przedłużenia realizacji świadczenia w zakresie objętym umową innym niż wynikające z obowiązujących przepisów;</w:t>
      </w:r>
    </w:p>
    <w:p>
      <w:pPr>
        <w:pStyle w:val="Annotationtext"/>
        <w:numPr>
          <w:ilvl w:val="0"/>
          <w:numId w:val="24"/>
        </w:numPr>
        <w:ind w:left="757" w:hanging="473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przekazania Udzielającemu zamówienia  dokumentacji medycznej pacjentów w postaci karty informa</w:t>
      </w:r>
      <w:ins w:id="87" w:author="Małgorzata Ptak" w:date="2017-09-13T13:31:00Z">
        <w:r>
          <w:rPr>
            <w:sz w:val="24"/>
            <w:szCs w:val="24"/>
          </w:rPr>
          <w:t>cyjnej</w:t>
        </w:r>
      </w:ins>
      <w:del w:id="88" w:author="Małgorzata Ptak" w:date="2017-09-13T13:31:00Z">
        <w:r>
          <w:rPr>
            <w:sz w:val="24"/>
            <w:szCs w:val="24"/>
          </w:rPr>
          <w:delText>tycznej</w:delText>
        </w:r>
      </w:del>
      <w:r>
        <w:rPr>
          <w:sz w:val="24"/>
          <w:szCs w:val="24"/>
        </w:rPr>
        <w:t xml:space="preserve"> potwierdzającej wykonanie  leczenia usprawniającego, w tym również informacji o dalszych zaleceniach lekarskich, a także kopii skierowania;</w:t>
      </w:r>
    </w:p>
    <w:p>
      <w:pPr>
        <w:pStyle w:val="Tretekstu"/>
        <w:numPr>
          <w:ilvl w:val="0"/>
          <w:numId w:val="24"/>
        </w:numPr>
        <w:ind w:left="757" w:hanging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ma obowiązek wprowadzania danych do narzędzia informatycznego udostępnianego przez Płatnika </w:t>
      </w:r>
      <w:ins w:id="89" w:author="Małgorzata Ptak" w:date="2017-09-13T09:22:00Z">
        <w:r>
          <w:rPr>
            <w:sz w:val="24"/>
            <w:szCs w:val="24"/>
          </w:rPr>
          <w:t>(</w:t>
        </w:r>
      </w:ins>
      <w:del w:id="90" w:author="Małgorzata Ptak" w:date="2017-09-13T09:22:00Z">
        <w:r>
          <w:rPr>
            <w:sz w:val="24"/>
            <w:szCs w:val="24"/>
          </w:rPr>
          <w:delText xml:space="preserve">– </w:delText>
        </w:r>
      </w:del>
      <w:r>
        <w:rPr>
          <w:sz w:val="24"/>
          <w:szCs w:val="24"/>
        </w:rPr>
        <w:t>NFZ</w:t>
      </w:r>
      <w:ins w:id="91" w:author="Małgorzata Ptak" w:date="2017-09-13T09:22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w zakresie realizacji opieki koordynowanej po zawale mięśnia sercowego; </w:t>
      </w:r>
    </w:p>
    <w:p>
      <w:pPr>
        <w:pStyle w:val="Tretekstu"/>
        <w:numPr>
          <w:ilvl w:val="0"/>
          <w:numId w:val="24"/>
        </w:numPr>
        <w:tabs>
          <w:tab w:val="left" w:pos="426" w:leader="none"/>
        </w:tabs>
        <w:spacing w:before="0" w:after="0"/>
        <w:ind w:left="757" w:hanging="473"/>
        <w:jc w:val="both"/>
        <w:rPr/>
      </w:pPr>
      <w:r>
        <w:rPr>
          <w:sz w:val="24"/>
          <w:szCs w:val="24"/>
        </w:rPr>
        <w:t>organiz</w:t>
      </w:r>
      <w:ins w:id="92" w:author="Małgorzata Ptak" w:date="2017-09-13T09:22:00Z">
        <w:r>
          <w:rPr>
            <w:sz w:val="24"/>
            <w:szCs w:val="24"/>
          </w:rPr>
          <w:t>owania</w:t>
        </w:r>
      </w:ins>
      <w:del w:id="93" w:author="Małgorzata Ptak" w:date="2017-09-13T09:22:00Z">
        <w:r>
          <w:rPr>
            <w:sz w:val="24"/>
            <w:szCs w:val="24"/>
          </w:rPr>
          <w:delText>acja</w:delText>
        </w:r>
      </w:del>
      <w:r>
        <w:rPr>
          <w:sz w:val="24"/>
          <w:szCs w:val="24"/>
        </w:rPr>
        <w:t xml:space="preserve"> szkolenia dla personelu Udzielającego zamówienia z zakresu rehabilitacji kardiologicznej w ośrodku Przyjmującego zamówienie. </w:t>
      </w:r>
    </w:p>
    <w:p>
      <w:pPr>
        <w:pStyle w:val="Tretekstu"/>
        <w:tabs>
          <w:tab w:val="left" w:pos="426" w:leader="none"/>
        </w:tabs>
        <w:spacing w:before="0" w:after="0"/>
        <w:ind w:left="757" w:hanging="0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uppressAutoHyphens w:val="false"/>
        <w:spacing w:before="0" w:after="80"/>
        <w:jc w:val="both"/>
        <w:rPr/>
      </w:pPr>
      <w:r>
        <w:rPr>
          <w:sz w:val="24"/>
          <w:szCs w:val="24"/>
          <w:lang w:eastAsia="pl-PL"/>
        </w:rPr>
        <w:t xml:space="preserve">Przyjmujący zamówienie oświadcza, że świadczenia zdrowotne wykonywane przez niego na podstawie umów z innymi podmiotami i osobami fizycznymi nie będą miały wpływu na ilość, jakość, terminowość i koszt świadczeń będących przedmiotem niniejszej umowy. </w:t>
      </w:r>
    </w:p>
    <w:p>
      <w:pPr>
        <w:pStyle w:val="Normal"/>
        <w:spacing w:before="0" w:after="80"/>
        <w:rPr>
          <w:b/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6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OBOWIĄZKI UDZIELAJĄCEGO ZAMÓWIENIA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11"/>
        </w:numPr>
        <w:tabs>
          <w:tab w:val="left" w:pos="1080" w:leader="none"/>
        </w:tabs>
        <w:spacing w:before="0" w:after="80"/>
        <w:jc w:val="both"/>
        <w:rPr/>
      </w:pPr>
      <w:r>
        <w:rPr>
          <w:sz w:val="24"/>
          <w:szCs w:val="24"/>
        </w:rPr>
        <w:t>Udzielający zamówienia zobowiązuje się w szczególności do:</w:t>
      </w:r>
    </w:p>
    <w:p>
      <w:pPr>
        <w:pStyle w:val="Normal"/>
        <w:numPr>
          <w:ilvl w:val="0"/>
          <w:numId w:val="14"/>
        </w:numPr>
        <w:tabs>
          <w:tab w:val="left" w:pos="1440" w:leader="none"/>
        </w:tabs>
        <w:spacing w:before="0" w:after="80"/>
        <w:jc w:val="both"/>
        <w:rPr/>
      </w:pPr>
      <w:r>
        <w:rPr>
          <w:sz w:val="24"/>
          <w:szCs w:val="24"/>
        </w:rPr>
        <w:t>terminowej zapłaty wynagrodzenia za prawidłowe i zgodne z umową wykonanie przedmiotu umowy;</w:t>
      </w:r>
    </w:p>
    <w:p>
      <w:pPr>
        <w:pStyle w:val="Normal"/>
        <w:numPr>
          <w:ilvl w:val="0"/>
          <w:numId w:val="14"/>
        </w:numPr>
        <w:tabs>
          <w:tab w:val="left" w:pos="1440" w:leader="none"/>
        </w:tabs>
        <w:spacing w:before="0" w:after="80"/>
        <w:jc w:val="both"/>
        <w:rPr/>
      </w:pPr>
      <w:r>
        <w:rPr>
          <w:sz w:val="24"/>
          <w:szCs w:val="24"/>
        </w:rPr>
        <w:t>zachowania w tajemnicy wszelkich informacji i danych dotyczących Przyjmującego zamówienie oraz danych osobowych uzyskanych w związku z wykonywaniem umowy w czasie jej trwania, jak i po jej zakończeniu;</w:t>
      </w:r>
    </w:p>
    <w:p>
      <w:pPr>
        <w:pStyle w:val="Normal"/>
        <w:numPr>
          <w:ilvl w:val="0"/>
          <w:numId w:val="14"/>
        </w:numPr>
        <w:tabs>
          <w:tab w:val="left" w:pos="144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przekazywania Przyjmującemu zamówienie wszelkich potrzebnych do rozpoczęcia procesu rehabilitacji kardiologicznej dokumentów i informacji klinicznych, które posiada. </w:t>
      </w:r>
    </w:p>
    <w:p>
      <w:pPr>
        <w:pStyle w:val="Normal"/>
        <w:spacing w:before="0" w:after="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§ 7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ODPOWIEDZIALNOŚĆ PRZYJMUJĄCEGO ZAMÓWIENIE </w:t>
      </w:r>
    </w:p>
    <w:p>
      <w:pPr>
        <w:pStyle w:val="Normal"/>
        <w:spacing w:before="0" w:after="80"/>
        <w:jc w:val="center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ormal"/>
        <w:numPr>
          <w:ilvl w:val="0"/>
          <w:numId w:val="3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Przyjmujący zamówienie ponosi całkowitą odpowiedzialność za wykonanie przedmiotu umowy. </w:t>
      </w:r>
    </w:p>
    <w:p>
      <w:pPr>
        <w:pStyle w:val="Normal"/>
        <w:numPr>
          <w:ilvl w:val="0"/>
          <w:numId w:val="3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>Przyjmujący zamówienie ponosi całkowitą odpowiedzialność za szkody wyrządzone Udzielającemu zamówienia, jak również za niewykonanie lub nienależyte wykonanie obowiązków wynikających z niniejszej umowy.</w:t>
      </w:r>
    </w:p>
    <w:p>
      <w:pPr>
        <w:pStyle w:val="Normal"/>
        <w:numPr>
          <w:ilvl w:val="0"/>
          <w:numId w:val="3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  <w:lang w:eastAsia="pl-PL"/>
        </w:rPr>
        <w:t xml:space="preserve">Odpowiedzialność za szkodę wyrządzoną osobom trzecim przy udzielaniu świadczeń stanowiących przedmiot umowy ponoszą solidarnie Udzielający zamówienia oraz Przyjmujący zamówienie. </w:t>
      </w:r>
    </w:p>
    <w:p>
      <w:pPr>
        <w:pStyle w:val="Normal"/>
        <w:spacing w:before="0" w:after="80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8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UBEZPIECZENIE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8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>Przyjmujący zamówienie zobowiązuje się do posiadania ubezpieczenia od odpowiedzialności cywilnej, które będzie pokrywało szkody wynikłe w związku z prowadzeniem działalności, przy czym ubezpieczenie to będzie pokrywało również szkody wynikłe w związku z</w:t>
      </w:r>
      <w:ins w:id="94" w:author="Małgorzata Ptak" w:date="2017-09-13T09:28:00Z">
        <w:r>
          <w:rPr>
            <w:sz w:val="24"/>
            <w:szCs w:val="24"/>
          </w:rPr>
          <w:t xml:space="preserve"> udzielaniem świadczeń zdrowotnych </w:t>
        </w:r>
      </w:ins>
      <w:del w:id="95" w:author="Małgorzata Ptak" w:date="2017-09-13T09:28:00Z">
        <w:r>
          <w:rPr>
            <w:sz w:val="24"/>
            <w:szCs w:val="24"/>
          </w:rPr>
          <w:delText xml:space="preserve">e świadczeniem usług </w:delText>
        </w:r>
      </w:del>
      <w:r>
        <w:rPr>
          <w:sz w:val="24"/>
          <w:szCs w:val="24"/>
        </w:rPr>
        <w:t>przez Przyjmującego zamówienie na podstawie niniejszej umowy.</w:t>
      </w:r>
    </w:p>
    <w:p>
      <w:pPr>
        <w:pStyle w:val="Normal"/>
        <w:numPr>
          <w:ilvl w:val="0"/>
          <w:numId w:val="8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Przyjmujący zamówienie zobowiązany jest do zawarcia umowy ubezpieczenia odpowiedzialności cywilnej zgodnie z rozporządzeniem Ministra Finansów z dnia 22 grudnia 2011 r. w sprawie obowiązkowego ubezpieczenia odpowiedzialności cywilnej podmiotu wykonującego działalność leczniczą. </w:t>
      </w:r>
    </w:p>
    <w:p>
      <w:pPr>
        <w:pStyle w:val="Normal"/>
        <w:numPr>
          <w:ilvl w:val="0"/>
          <w:numId w:val="8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>W okresie obowiązywania umowy Przyjmujący zamówienie ma obowiązek zabezpieczyć ciągłość i ważność polisy OC pod rygorem natychmiastowego zerwania umowy oraz okazać ją na każde wezwanie Udzielającego zamówienia.</w:t>
      </w:r>
    </w:p>
    <w:p>
      <w:pPr>
        <w:pStyle w:val="Normal"/>
        <w:numPr>
          <w:ilvl w:val="0"/>
          <w:numId w:val="8"/>
        </w:numPr>
        <w:tabs>
          <w:tab w:val="left" w:pos="717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Przyjmujący zamówienie zobowiązuje się przedłożyć Udzielającemu zamówienia kopię polisy OC, która stanowić będzie </w:t>
      </w:r>
      <w:r>
        <w:rPr>
          <w:b/>
          <w:sz w:val="24"/>
          <w:szCs w:val="24"/>
        </w:rPr>
        <w:t xml:space="preserve">Załącznik Nr 3 </w:t>
      </w:r>
      <w:r>
        <w:rPr>
          <w:sz w:val="24"/>
          <w:szCs w:val="24"/>
        </w:rPr>
        <w:t>do umowy, najpóźniej w dniu zawarcia umowy.</w:t>
      </w:r>
    </w:p>
    <w:p>
      <w:pPr>
        <w:pStyle w:val="Normal"/>
        <w:spacing w:before="0" w:after="80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spacing w:before="0" w:after="80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9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WYNAGRODZENIE I SPOSÓB ROZLICZEŃ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Annotationtext"/>
        <w:numPr>
          <w:ilvl w:val="0"/>
          <w:numId w:val="23"/>
        </w:numPr>
        <w:spacing w:before="0"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Udzielający zamówienia wypłaci wynagrodzenie Przyjmującemu zamówienia z tytułu udzielonych świadczeń </w:t>
      </w:r>
      <w:ins w:id="96" w:author="Małgorzata Ptak" w:date="2017-09-13T09:29:00Z">
        <w:r>
          <w:rPr>
            <w:sz w:val="24"/>
            <w:szCs w:val="24"/>
          </w:rPr>
          <w:t xml:space="preserve">stanowiących przedmiot umowy </w:t>
        </w:r>
      </w:ins>
      <w:r>
        <w:rPr>
          <w:sz w:val="24"/>
          <w:szCs w:val="24"/>
        </w:rPr>
        <w:t xml:space="preserve">po zakończeniu procesu usprawniania przez danego pacjenta zgodnie z cennikiem usług medycznych stanowiącym </w:t>
      </w: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umowy, nie później niż 30 dni od daty zakończenia okresu sprawozdawczego (miesiąca), w którym nastąpiło zakończenie udzielania świadczenia.</w:t>
      </w:r>
    </w:p>
    <w:p>
      <w:pPr>
        <w:pStyle w:val="Annotationtext"/>
        <w:numPr>
          <w:ilvl w:val="0"/>
          <w:numId w:val="23"/>
        </w:numPr>
        <w:spacing w:before="0"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otrzymania wynagrodzenia Przyjmujący zamówienie zobowiązany jest przekazać Udzielającemu zamówienia </w:t>
      </w:r>
      <w:del w:id="97" w:author="Małgorzata Ptak" w:date="2017-09-13T09:31:00Z">
        <w:r>
          <w:rPr>
            <w:sz w:val="24"/>
            <w:szCs w:val="24"/>
          </w:rPr>
          <w:delText xml:space="preserve">w terminie określonym </w:delText>
        </w:r>
      </w:del>
      <w:r>
        <w:rPr>
          <w:sz w:val="24"/>
          <w:szCs w:val="24"/>
        </w:rPr>
        <w:t xml:space="preserve">dane </w:t>
      </w:r>
      <w:ins w:id="98" w:author="Małgorzata Ptak" w:date="2017-09-13T13:30:00Z">
        <w:r>
          <w:rPr>
            <w:sz w:val="24"/>
            <w:szCs w:val="24"/>
          </w:rPr>
          <w:t xml:space="preserve">niezbędne do rozliczenia do Płatnika (NFZ) udzielonych świadczeń </w:t>
        </w:r>
      </w:ins>
      <w:ins w:id="99" w:author="Małgorzata Ptak" w:date="2017-09-13T13:31:00Z">
        <w:r>
          <w:rPr>
            <w:sz w:val="24"/>
            <w:szCs w:val="24"/>
          </w:rPr>
          <w:t>zdrowotnych</w:t>
        </w:r>
      </w:ins>
      <w:ins w:id="100" w:author="Małgorzata Ptak" w:date="2017-09-13T13:30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wraz z fakturą</w:t>
      </w:r>
      <w:ins w:id="101" w:author="Małgorzata Ptak" w:date="2017-09-13T09:31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do dnia 2</w:t>
      </w:r>
      <w:ins w:id="102" w:author="Małgorzata Ptak" w:date="2017-09-13T09:31:00Z">
        <w:r>
          <w:rPr>
            <w:sz w:val="24"/>
            <w:szCs w:val="24"/>
          </w:rPr>
          <w:t>.</w:t>
        </w:r>
      </w:ins>
      <w:r>
        <w:rPr>
          <w:sz w:val="24"/>
          <w:szCs w:val="24"/>
        </w:rPr>
        <w:t xml:space="preserve"> każdego miesiąca za miesiąc poprzedni. Kopia faktury i scan dokumentów przesyłane będą jednocześnie na adres </w:t>
      </w:r>
      <w:ins w:id="103" w:author="Małgorzata Ptak" w:date="2017-09-13T09:31:00Z">
        <w:r>
          <w:rPr>
            <w:sz w:val="24"/>
            <w:szCs w:val="24"/>
          </w:rPr>
          <w:t xml:space="preserve">e-mail </w:t>
        </w:r>
      </w:ins>
      <w:r>
        <w:rPr>
          <w:sz w:val="24"/>
          <w:szCs w:val="24"/>
        </w:rPr>
        <w:t>wskazany przez Udzielającego zamówienia w szyfrowanym pliku faktury wraz z załącznikami.</w:t>
      </w:r>
    </w:p>
    <w:p>
      <w:pPr>
        <w:pStyle w:val="Annotationtext"/>
        <w:numPr>
          <w:ilvl w:val="0"/>
          <w:numId w:val="23"/>
        </w:numPr>
        <w:spacing w:before="0" w:after="80"/>
        <w:ind w:left="425" w:hanging="425"/>
        <w:jc w:val="both"/>
        <w:rPr>
          <w:sz w:val="24"/>
          <w:szCs w:val="24"/>
        </w:rPr>
      </w:pPr>
      <w:ins w:id="104" w:author="Małgorzata Ptak" w:date="2017-09-13T09:43:00Z">
        <w:r>
          <w:rPr>
            <w:sz w:val="24"/>
            <w:szCs w:val="24"/>
          </w:rPr>
          <w:t>Udzielający zamówienia dokonuje zapłaty za wykonanie przedmiotu umowy w terminie 30 dni od dnia otrzymania prawidłowo wystawionej faktury</w:t>
        </w:r>
      </w:ins>
      <w:ins w:id="105" w:author="Małgorzata Ptak" w:date="2017-09-13T09:44:00Z">
        <w:r>
          <w:rPr>
            <w:sz w:val="24"/>
            <w:szCs w:val="24"/>
          </w:rPr>
          <w:t xml:space="preserve"> wraz z załącznikami oraz po weryfikacji obowiązków Przyjmującego zamówienie zgodnych z zapisami § 5 umowy</w:t>
        </w:r>
      </w:ins>
      <w:ins w:id="106" w:author="Małgorzata Ptak" w:date="2017-09-13T09:43:00Z">
        <w:r>
          <w:rPr>
            <w:sz w:val="24"/>
            <w:szCs w:val="24"/>
          </w:rPr>
          <w:t>, przelewem na podany na fakturze rachunek bankowy Przyjmującego zamówienie.</w:t>
        </w:r>
      </w:ins>
    </w:p>
    <w:p>
      <w:pPr>
        <w:pStyle w:val="Annotationtext"/>
        <w:numPr>
          <w:ilvl w:val="0"/>
          <w:numId w:val="23"/>
        </w:numPr>
        <w:spacing w:before="0" w:after="80"/>
        <w:ind w:left="425" w:hanging="425"/>
        <w:jc w:val="both"/>
        <w:rPr>
          <w:sz w:val="24"/>
          <w:szCs w:val="24"/>
        </w:rPr>
      </w:pPr>
      <w:del w:id="107" w:author="Małgorzata Ptak" w:date="2017-09-13T09:44:00Z">
        <w:r>
          <w:rPr>
            <w:sz w:val="24"/>
            <w:szCs w:val="24"/>
          </w:rPr>
          <w:delText>Płatność dokonana będzie na podstawie prawidłowo wystawionej faktury wraz z załącznikami oraz po weryfikacji obowiązków Przyjmującego zamówienie zgodnych z zapisami § 5 umowy.</w:delText>
        </w:r>
      </w:del>
    </w:p>
    <w:p>
      <w:pPr>
        <w:pStyle w:val="Annotationtext"/>
        <w:numPr>
          <w:ilvl w:val="0"/>
          <w:numId w:val="23"/>
        </w:numPr>
        <w:spacing w:before="0" w:after="80"/>
        <w:ind w:left="425" w:hanging="425"/>
        <w:jc w:val="both"/>
        <w:rPr/>
      </w:pPr>
      <w:r>
        <w:rPr>
          <w:sz w:val="24"/>
          <w:szCs w:val="24"/>
        </w:rPr>
        <w:t xml:space="preserve">Finansowaniu podlegają tylko świadczenia objęte </w:t>
      </w:r>
      <w:ins w:id="108" w:author="Małgorzata Ptak" w:date="2017-09-13T09:32:00Z">
        <w:r>
          <w:rPr>
            <w:sz w:val="24"/>
            <w:szCs w:val="24"/>
          </w:rPr>
          <w:t xml:space="preserve">niniejszą </w:t>
        </w:r>
      </w:ins>
      <w:r>
        <w:rPr>
          <w:sz w:val="24"/>
          <w:szCs w:val="24"/>
        </w:rPr>
        <w:t>umową</w:t>
      </w:r>
      <w:ins w:id="109" w:author="Małgorzata Ptak" w:date="2017-09-13T09:32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zrealizowane zgodnie z zapisami  § 5 umowy, posiadające pozytywny wynik weryfikacji i walidacji w narzędziu informatycznym udostępnionym Płatnika </w:t>
      </w:r>
      <w:ins w:id="110" w:author="Małgorzata Ptak" w:date="2017-09-13T09:32:00Z">
        <w:r>
          <w:rPr>
            <w:sz w:val="24"/>
            <w:szCs w:val="24"/>
          </w:rPr>
          <w:t>(</w:t>
        </w:r>
      </w:ins>
      <w:r>
        <w:rPr>
          <w:sz w:val="24"/>
          <w:szCs w:val="24"/>
        </w:rPr>
        <w:t>NFZ</w:t>
      </w:r>
      <w:ins w:id="111" w:author="Małgorzata Ptak" w:date="2017-09-13T09:32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w zakresie realizacji opieki koordynowanej po zawale mięśnia sercowego, które mieszczą się w planie rzeczowo – finansowym, o którym mowa w zarządzeniu Prezesa NFZ w sprawie określenia warunków zawierania i realizacji umów w rodzaju leczenie szpitalne – świadczenia kompleksowe oraz w </w:t>
      </w:r>
      <w:r>
        <w:rPr>
          <w:color w:val="000000"/>
          <w:sz w:val="24"/>
          <w:szCs w:val="24"/>
          <w:shd w:fill="FFFFFF" w:val="clear"/>
        </w:rPr>
        <w:t>rozporządzeniu Ministra Zdrowia w sprawie ogólnych warunków umów o udzielanie świadczeń opieki zdrowotnej.</w:t>
      </w:r>
    </w:p>
    <w:p>
      <w:pPr>
        <w:pStyle w:val="Normal"/>
        <w:spacing w:before="50" w:after="80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10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KARY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4"/>
        </w:numPr>
        <w:spacing w:before="0" w:after="80"/>
        <w:jc w:val="both"/>
        <w:rPr/>
      </w:pPr>
      <w:r>
        <w:rPr>
          <w:sz w:val="24"/>
          <w:szCs w:val="24"/>
        </w:rPr>
        <w:t xml:space="preserve">Jeżeli Przyjmujący zamówienie przerwie wykonywanie przedmiotu umowy, z przyczyn leżących po jego stronie, traci wówczas prawo do wynagrodzenia, także za usługi wykonane do tego momentu, a ponadto zapłaci Udzielającemu zamówienia karę umowną w wysokości 10% sumy należności brutto wykazanych w fakturach za ostatnie trzy miesiące. </w:t>
      </w:r>
    </w:p>
    <w:p>
      <w:pPr>
        <w:pStyle w:val="Normal"/>
        <w:numPr>
          <w:ilvl w:val="0"/>
          <w:numId w:val="4"/>
        </w:numPr>
        <w:spacing w:before="0" w:after="80"/>
        <w:jc w:val="both"/>
        <w:rPr/>
      </w:pPr>
      <w:r>
        <w:rPr>
          <w:sz w:val="24"/>
          <w:szCs w:val="24"/>
        </w:rPr>
        <w:t>Przyjmujący zamówienie zapłaci na rzecz Udzielającego zamówienia karę umowną w wysokości 10% sumy należności brutto wykazanych w fakturach za ostatnie trzy miesiące, w przypadku odstąpienia od umowy przez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Udzielającego zamówienia, </w:t>
        <w:br/>
        <w:t>z przyczyn leżących po stronie Przyjmującego zamówienie.</w:t>
      </w:r>
    </w:p>
    <w:p>
      <w:pPr>
        <w:pStyle w:val="Normal"/>
        <w:numPr>
          <w:ilvl w:val="0"/>
          <w:numId w:val="4"/>
        </w:numPr>
        <w:spacing w:before="0" w:after="80"/>
        <w:jc w:val="both"/>
        <w:rPr/>
      </w:pPr>
      <w:r>
        <w:rPr>
          <w:sz w:val="24"/>
          <w:szCs w:val="24"/>
        </w:rPr>
        <w:t>Jeżeli Udzielający zamówienia odstąpi od umowy z przyczyn przez siebie zawinionych, zapłaci Przyjmującemu zamówienie karę umowną w wysokości 10% sumy należności brutto wykazanych przez Przyjmującego zamówienie w fakturach za ostatnie trzy miesiące.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Przyjmujący zamówienie zapłaci na rzecz Udzielającego zamówienia karę umowną w wysokości </w:t>
      </w:r>
      <w:del w:id="112" w:author="Małgorzata Ptak" w:date="2017-09-13T13:25:00Z">
        <w:r>
          <w:rPr>
            <w:sz w:val="24"/>
            <w:szCs w:val="24"/>
          </w:rPr>
          <w:delText xml:space="preserve">do </w:delText>
        </w:r>
      </w:del>
      <w:r>
        <w:rPr>
          <w:sz w:val="24"/>
          <w:szCs w:val="24"/>
        </w:rPr>
        <w:t>5% sumy należności brutto wykazanych w fakturach za ostatnie trzy miesiące, w przypadku niewykonania lub nienależytego wykonania przez Przyjmującego zamówienie któregokolwiek z postanowień niniejszej umowy</w:t>
      </w:r>
      <w:ins w:id="113" w:author="Małgorzata Ptak" w:date="2017-09-13T13:28:00Z">
        <w:r>
          <w:rPr>
            <w:sz w:val="24"/>
            <w:szCs w:val="24"/>
          </w:rPr>
          <w:t xml:space="preserve">, w szczególności </w:t>
        </w:r>
      </w:ins>
      <w:del w:id="114" w:author="Małgorzata Ptak" w:date="2017-09-13T13:28:00Z">
        <w:r>
          <w:rPr>
            <w:sz w:val="24"/>
            <w:szCs w:val="24"/>
          </w:rPr>
          <w:delText>.</w:delText>
        </w:r>
      </w:del>
      <w:ins w:id="115" w:author="Małgorzata Ptak" w:date="2017-09-13T13:28:00Z">
        <w:r>
          <w:rPr>
            <w:sz w:val="24"/>
            <w:szCs w:val="24"/>
          </w:rPr>
          <w:t>obowiązków, o których mowa w § 5 umowy.</w:t>
        </w:r>
      </w:ins>
      <w:del w:id="116" w:author="Małgorzata Ptak" w:date="2017-09-13T13:28:00Z">
        <w:r>
          <w:rPr>
            <w:sz w:val="24"/>
            <w:szCs w:val="24"/>
          </w:rPr>
          <w:delText xml:space="preserve"> </w:delText>
        </w:r>
      </w:del>
    </w:p>
    <w:p>
      <w:pPr>
        <w:pStyle w:val="Annotationtext"/>
        <w:numPr>
          <w:ilvl w:val="0"/>
          <w:numId w:val="0"/>
        </w:numPr>
        <w:ind w:left="397" w:hanging="0"/>
        <w:jc w:val="both"/>
        <w:rPr>
          <w:sz w:val="24"/>
          <w:szCs w:val="24"/>
        </w:rPr>
      </w:pPr>
      <w:del w:id="117" w:author="Małgorzata Ptak" w:date="2017-09-13T13:28:00Z">
        <w:r>
          <w:rPr>
            <w:sz w:val="24"/>
            <w:szCs w:val="24"/>
          </w:rPr>
          <w:delText>Niedotrzymanie przez Przyjmującego zamówienie któregokolwiek z obowiązków, o który</w:delText>
        </w:r>
      </w:del>
      <w:del w:id="118" w:author="Małgorzata Ptak" w:date="2017-09-13T09:39:00Z">
        <w:r>
          <w:rPr>
            <w:sz w:val="24"/>
            <w:szCs w:val="24"/>
          </w:rPr>
          <w:delText>m</w:delText>
        </w:r>
      </w:del>
      <w:del w:id="119" w:author="Małgorzata Ptak" w:date="2017-09-13T13:28:00Z">
        <w:r>
          <w:rPr>
            <w:sz w:val="24"/>
            <w:szCs w:val="24"/>
          </w:rPr>
          <w:delText xml:space="preserve"> mowa w § 5 skutkować będzie naliczeniem kary w wysokości 1% sumy należności brutto wykazanych przez Przyjmującego zamówienie w fakturach za ostatnie trzy miesiące. </w:delText>
        </w:r>
      </w:del>
    </w:p>
    <w:p>
      <w:pPr>
        <w:pStyle w:val="Annotationtext"/>
        <w:numPr>
          <w:ilvl w:val="0"/>
          <w:numId w:val="4"/>
        </w:numPr>
        <w:tabs>
          <w:tab w:val="left" w:pos="851" w:leader="none"/>
        </w:tabs>
        <w:spacing w:before="0" w:after="80"/>
        <w:jc w:val="both"/>
        <w:rPr/>
      </w:pPr>
      <w:r>
        <w:rPr>
          <w:sz w:val="24"/>
          <w:szCs w:val="24"/>
        </w:rPr>
        <w:t>Jeżeli szkoda przewyższa wysokość kary umownej, stronie uprawnionej przysługuje roszczenie o zapłatę odszkodowania uzupełniającego do wysokości szkody, w tym także zwrotu utraconego zysku.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Przyjmujący zamówienie oświadcza, że wyraża zgodę na potrącanie kar umownych </w:t>
        <w:br/>
        <w:t>z przysługującego mu wynagrodzenia.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before="0" w:after="80"/>
        <w:jc w:val="both"/>
        <w:rPr/>
      </w:pPr>
      <w:r>
        <w:rPr>
          <w:sz w:val="24"/>
          <w:szCs w:val="24"/>
        </w:rPr>
        <w:t>Brak szkody nie wyłącza odpowiedzialności z tytułu kar umownych.</w:t>
      </w:r>
    </w:p>
    <w:p>
      <w:pPr>
        <w:pStyle w:val="Normal"/>
        <w:spacing w:before="0" w:after="8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CESJA</w:t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80"/>
        <w:ind w:left="425" w:hanging="425"/>
        <w:jc w:val="both"/>
        <w:rPr/>
      </w:pPr>
      <w:r>
        <w:rPr>
          <w:sz w:val="24"/>
          <w:szCs w:val="24"/>
        </w:rPr>
        <w:t>Przyjmujący zamówienie nie może dokonać cesji wierzytelności bez uprzedniej, pisemnej zgody Udzielającego zamówienia.</w:t>
      </w:r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80"/>
        <w:ind w:left="425" w:hanging="425"/>
        <w:jc w:val="both"/>
        <w:rPr/>
      </w:pPr>
      <w:r>
        <w:rPr>
          <w:sz w:val="24"/>
          <w:szCs w:val="24"/>
        </w:rPr>
        <w:t xml:space="preserve">Przyjmujący zamówienie zobowiązuje się do niezawierania umów poręczeń jak </w:t>
        <w:br/>
        <w:t xml:space="preserve">i gwarancji z podmiotami trzecimi dotyczących zobowiązań wynikających z niniejszej umowy. </w:t>
      </w:r>
    </w:p>
    <w:p>
      <w:pPr>
        <w:pStyle w:val="Normal"/>
        <w:numPr>
          <w:ilvl w:val="0"/>
          <w:numId w:val="18"/>
        </w:numPr>
        <w:tabs>
          <w:tab w:val="left" w:pos="426" w:leader="none"/>
        </w:tabs>
        <w:spacing w:before="0" w:after="80"/>
        <w:ind w:left="425" w:hanging="425"/>
        <w:jc w:val="both"/>
        <w:rPr/>
      </w:pPr>
      <w:r>
        <w:rPr>
          <w:sz w:val="24"/>
          <w:szCs w:val="24"/>
        </w:rPr>
        <w:t>W przypadku braku możliwości wykonania przedmiotu umowy, bądź niewykonania przedmiotu umowy z przyczyn leżących po stronie Przyjmującego zamówienie, Udzielający zamówienia może powierzyć wykonanie świadczeń będących przedmiotem umowy innemu podmiotowi. W takim przypadku Przyjmujący zamówienie zostanie obciążony kosztami wykonania tych świadczeń, w wysokości stanowiącej różnicę pomiędzy kosztem ich wykonania przez Przyjmującego zamówienie a kosztami, jakie poniósł Udzielający zamówienia z tytułu zastępczego wykonania umowy.</w:t>
      </w:r>
    </w:p>
    <w:p>
      <w:pPr>
        <w:pStyle w:val="Normal"/>
        <w:spacing w:before="0" w:after="8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12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CZAS TRWANIA UMOWY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Umowa zostaje zawarta </w:t>
      </w:r>
      <w:r>
        <w:rPr>
          <w:b/>
          <w:sz w:val="24"/>
          <w:szCs w:val="24"/>
        </w:rPr>
        <w:t xml:space="preserve">na czas określony, tj. od dnia 1 października 2017 r. do dnia 30 września 2019 r. </w:t>
      </w:r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del w:id="120" w:author="Małgorzata Ptak" w:date="2017-09-13T09:34:00Z">
        <w:r>
          <w:rPr>
            <w:b/>
            <w:sz w:val="24"/>
            <w:szCs w:val="24"/>
          </w:rPr>
          <w:delText>Ogólna</w:delText>
        </w:r>
      </w:del>
      <w:ins w:id="121" w:author="Małgorzata Ptak" w:date="2017-09-13T09:34:00Z">
        <w:r>
          <w:rPr>
            <w:b/>
            <w:sz w:val="24"/>
            <w:szCs w:val="24"/>
          </w:rPr>
          <w:t>Szacunkowa</w:t>
        </w:r>
      </w:ins>
      <w:ins w:id="122" w:author="KKapuścińska" w:date="2017-09-12T18:06:00Z">
        <w:r>
          <w:rPr>
            <w:b/>
            <w:sz w:val="24"/>
            <w:szCs w:val="24"/>
          </w:rPr>
          <w:t xml:space="preserve"> wartość umowy wynosi </w:t>
        </w:r>
      </w:ins>
      <w:ins w:id="123" w:author="KKapuścińska" w:date="2017-09-12T18:07:00Z">
        <w:r>
          <w:rPr>
            <w:b/>
            <w:sz w:val="24"/>
            <w:szCs w:val="24"/>
          </w:rPr>
          <w:t>…….. zł (słownie: ………………)</w:t>
        </w:r>
      </w:ins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Umowa przestaje wiązać strony, niezależnie od okresu czasu, na jaki została zawarta </w:t>
        <w:br/>
        <w:t>(</w:t>
      </w:r>
      <w:del w:id="124" w:author="Małgorzata Ptak" w:date="2017-09-13T09:36:00Z">
        <w:r>
          <w:rPr>
            <w:sz w:val="24"/>
            <w:szCs w:val="24"/>
          </w:rPr>
          <w:delText xml:space="preserve">§ 12 </w:delText>
        </w:r>
      </w:del>
      <w:r>
        <w:rPr>
          <w:sz w:val="24"/>
          <w:szCs w:val="24"/>
        </w:rPr>
        <w:t xml:space="preserve">ust. 1 </w:t>
      </w:r>
      <w:del w:id="125" w:author="Małgorzata Ptak" w:date="2017-09-13T09:36:00Z">
        <w:r>
          <w:rPr>
            <w:sz w:val="24"/>
            <w:szCs w:val="24"/>
          </w:rPr>
          <w:delText>umowy</w:delText>
        </w:r>
      </w:del>
      <w:ins w:id="126" w:author="Małgorzata Ptak" w:date="2017-09-13T09:36:00Z">
        <w:r>
          <w:rPr>
            <w:sz w:val="24"/>
            <w:szCs w:val="24"/>
          </w:rPr>
          <w:t>powyżej</w:t>
        </w:r>
      </w:ins>
      <w:r>
        <w:rPr>
          <w:sz w:val="24"/>
          <w:szCs w:val="24"/>
        </w:rPr>
        <w:t xml:space="preserve">), jeżeli zostanie wcześniej zrealizowana, tj. jeżeli przed upływem okresu, na jaki została zawarta wyczerpana zostanie wartość udzielonego zamówienia określona w </w:t>
      </w:r>
      <w:del w:id="127" w:author="Małgorzata Ptak" w:date="2017-09-13T09:36:00Z">
        <w:r>
          <w:rPr>
            <w:sz w:val="24"/>
            <w:szCs w:val="24"/>
          </w:rPr>
          <w:delText xml:space="preserve">§ </w:delText>
        </w:r>
      </w:del>
      <w:del w:id="128" w:author="Małgorzata Ptak" w:date="2017-09-13T09:36:00Z">
        <w:r>
          <w:rPr>
            <w:sz w:val="24"/>
            <w:szCs w:val="24"/>
          </w:rPr>
          <w:delText>12</w:delText>
        </w:r>
      </w:del>
      <w:del w:id="129" w:author="Małgorzata Ptak" w:date="2017-09-13T09:36:00Z">
        <w:r>
          <w:rPr>
            <w:sz w:val="24"/>
            <w:szCs w:val="24"/>
          </w:rPr>
          <w:delText xml:space="preserve">3 </w:delText>
        </w:r>
      </w:del>
      <w:r>
        <w:rPr>
          <w:sz w:val="24"/>
          <w:szCs w:val="24"/>
        </w:rPr>
        <w:t xml:space="preserve">ust. </w:t>
      </w:r>
      <w:ins w:id="130" w:author="KKapuścińska" w:date="2017-09-12T18:07:00Z">
        <w:r>
          <w:rPr>
            <w:sz w:val="24"/>
            <w:szCs w:val="24"/>
          </w:rPr>
          <w:t xml:space="preserve">2 </w:t>
        </w:r>
      </w:ins>
      <w:ins w:id="131" w:author="Małgorzata Ptak" w:date="2017-09-13T09:37:00Z">
        <w:r>
          <w:rPr>
            <w:sz w:val="24"/>
            <w:szCs w:val="24"/>
          </w:rPr>
          <w:t>powyżej</w:t>
        </w:r>
      </w:ins>
      <w:del w:id="132" w:author="Małgorzata Ptak" w:date="2017-09-13T09:36:00Z">
        <w:r>
          <w:rPr>
            <w:sz w:val="24"/>
            <w:szCs w:val="24"/>
          </w:rPr>
          <w:delText>umowy</w:delText>
        </w:r>
      </w:del>
      <w:ins w:id="133" w:author="KKapuścińska" w:date="2017-09-12T18:07:00Z">
        <w:r>
          <w:rPr>
            <w:sz w:val="24"/>
            <w:szCs w:val="24"/>
          </w:rPr>
          <w:t xml:space="preserve">. </w:t>
        </w:r>
      </w:ins>
      <w:del w:id="134" w:author="KKapuścińska" w:date="2017-09-12T18:07:00Z">
        <w:r>
          <w:rPr>
            <w:sz w:val="24"/>
            <w:szCs w:val="24"/>
          </w:rPr>
          <w:delText xml:space="preserve">4 SWKO. </w:delText>
        </w:r>
      </w:del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Umowa może być rozwiązana za porozumieniem Stron w każdym czasie.</w:t>
      </w:r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Umowa ulega rozwiązaniu z dniem zakończenia udzielania świadczeń zdrowotnych, będących przedmiotem niniejszej umowy, przez którąkolwiek ze Stron. </w:t>
      </w:r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Umowa może zostać rozwiązana przez każdą ze Stron z zachowaniem 1-miesięcznego okresu wypowiedzenia, dokonanego </w:t>
      </w:r>
      <w:ins w:id="135" w:author="Małgorzata Ptak" w:date="2017-09-13T09:37:00Z">
        <w:r>
          <w:rPr>
            <w:sz w:val="24"/>
            <w:szCs w:val="24"/>
          </w:rPr>
          <w:t xml:space="preserve">w formie pisemnej </w:t>
        </w:r>
      </w:ins>
      <w:r>
        <w:rPr>
          <w:sz w:val="24"/>
          <w:szCs w:val="24"/>
        </w:rPr>
        <w:t>na koniec miesiąca kalendarzowego:</w:t>
      </w:r>
    </w:p>
    <w:p>
      <w:pPr>
        <w:pStyle w:val="Normal"/>
        <w:numPr>
          <w:ilvl w:val="0"/>
          <w:numId w:val="17"/>
        </w:numPr>
        <w:tabs>
          <w:tab w:val="left" w:pos="1440" w:leader="none"/>
        </w:tabs>
        <w:spacing w:before="0" w:after="80"/>
        <w:jc w:val="both"/>
        <w:rPr/>
      </w:pPr>
      <w:r>
        <w:rPr>
          <w:sz w:val="24"/>
          <w:szCs w:val="24"/>
        </w:rPr>
        <w:t>przez Przyjmującego zamówienie w przypadku: niewykonania lub nienależytego wykonania obowiązków wynikających z niniejszej umowy z winy Udzielającego zamówienia</w:t>
      </w:r>
      <w:ins w:id="136" w:author="Małgorzata Ptak" w:date="2017-09-13T09:35:00Z">
        <w:r>
          <w:rPr>
            <w:sz w:val="24"/>
            <w:szCs w:val="24"/>
          </w:rPr>
          <w:t>;</w:t>
        </w:r>
      </w:ins>
      <w:del w:id="137" w:author="Małgorzata Ptak" w:date="2017-09-13T09:35:00Z">
        <w:r>
          <w:rPr>
            <w:sz w:val="24"/>
            <w:szCs w:val="24"/>
          </w:rPr>
          <w:delText>,</w:delText>
        </w:r>
      </w:del>
    </w:p>
    <w:p>
      <w:pPr>
        <w:pStyle w:val="Normal"/>
        <w:numPr>
          <w:ilvl w:val="0"/>
          <w:numId w:val="17"/>
        </w:numPr>
        <w:tabs>
          <w:tab w:val="left" w:pos="1440" w:leader="none"/>
        </w:tabs>
        <w:spacing w:before="0" w:after="80"/>
        <w:jc w:val="both"/>
        <w:rPr/>
      </w:pPr>
      <w:r>
        <w:rPr>
          <w:sz w:val="24"/>
          <w:szCs w:val="24"/>
        </w:rPr>
        <w:t>przez Udzielającego zamówienia w przypadku:</w:t>
      </w:r>
    </w:p>
    <w:p>
      <w:pPr>
        <w:pStyle w:val="Normal"/>
        <w:numPr>
          <w:ilvl w:val="0"/>
          <w:numId w:val="19"/>
        </w:numPr>
        <w:spacing w:before="0" w:after="80"/>
        <w:jc w:val="both"/>
        <w:rPr/>
      </w:pPr>
      <w:r>
        <w:rPr>
          <w:sz w:val="24"/>
          <w:szCs w:val="24"/>
        </w:rPr>
        <w:t>utraty przez Udzielającego zamówienia płynności finansowej,</w:t>
      </w:r>
    </w:p>
    <w:p>
      <w:pPr>
        <w:pStyle w:val="Normal"/>
        <w:numPr>
          <w:ilvl w:val="0"/>
          <w:numId w:val="19"/>
        </w:numPr>
        <w:spacing w:before="0" w:after="80"/>
        <w:jc w:val="both"/>
        <w:rPr/>
      </w:pPr>
      <w:r>
        <w:rPr>
          <w:sz w:val="24"/>
          <w:szCs w:val="24"/>
        </w:rPr>
        <w:t xml:space="preserve">niewykonywania lub nienależytego wykonywania przez Przyjmującego zamówienie obowiązków wynikających z niniejszej umowy, </w:t>
      </w:r>
    </w:p>
    <w:p>
      <w:pPr>
        <w:pStyle w:val="Normal"/>
        <w:numPr>
          <w:ilvl w:val="0"/>
          <w:numId w:val="19"/>
        </w:numPr>
        <w:spacing w:before="0" w:after="80"/>
        <w:jc w:val="both"/>
        <w:rPr/>
      </w:pPr>
      <w:r>
        <w:rPr>
          <w:sz w:val="24"/>
          <w:szCs w:val="24"/>
        </w:rPr>
        <w:t>zdarzenia powodującego, że Przyjmujący zamówienie nie będzie w stanie wykonywać przedmiotu umowy przez okres nieprzerwany, dłuższy niż 20 dni</w:t>
      </w:r>
      <w:ins w:id="138" w:author="Małgorzata Ptak" w:date="2017-09-13T09:35:00Z">
        <w:r>
          <w:rPr>
            <w:sz w:val="24"/>
            <w:szCs w:val="24"/>
          </w:rPr>
          <w:t>.</w:t>
        </w:r>
      </w:ins>
      <w:del w:id="139" w:author="Małgorzata Ptak" w:date="2017-09-13T09:35:00Z">
        <w:r>
          <w:rPr>
            <w:sz w:val="24"/>
            <w:szCs w:val="24"/>
          </w:rPr>
          <w:delText>,</w:delText>
        </w:r>
      </w:del>
    </w:p>
    <w:p>
      <w:pPr>
        <w:pStyle w:val="Normal"/>
        <w:numPr>
          <w:ilvl w:val="0"/>
          <w:numId w:val="13"/>
        </w:numPr>
        <w:tabs>
          <w:tab w:val="left" w:pos="720" w:leader="none"/>
        </w:tabs>
        <w:spacing w:before="0" w:after="80"/>
        <w:ind w:left="360" w:hanging="360"/>
        <w:jc w:val="both"/>
        <w:rPr/>
      </w:pPr>
      <w:r>
        <w:rPr>
          <w:color w:val="000000"/>
          <w:sz w:val="24"/>
          <w:szCs w:val="24"/>
        </w:rPr>
        <w:t>Umowa może zostać rozwiązana przez Udzielającego zamówienia ze skutkiem natychmiastowym w przypadku:</w:t>
      </w:r>
    </w:p>
    <w:p>
      <w:pPr>
        <w:pStyle w:val="Normal"/>
        <w:numPr>
          <w:ilvl w:val="0"/>
          <w:numId w:val="7"/>
        </w:numPr>
        <w:tabs>
          <w:tab w:val="left" w:pos="2074" w:leader="none"/>
        </w:tabs>
        <w:spacing w:before="0" w:after="80"/>
        <w:jc w:val="both"/>
        <w:rPr/>
      </w:pPr>
      <w:r>
        <w:rPr>
          <w:color w:val="000000"/>
          <w:sz w:val="24"/>
          <w:szCs w:val="24"/>
        </w:rPr>
        <w:t>gdy Przyjmujący zamówienie dopuścił się rażącego naruszenia postanowień umowy lub przerwał realizację przedmiotu umowy z przyczyn nieusprawiedliwionych;</w:t>
      </w:r>
    </w:p>
    <w:p>
      <w:pPr>
        <w:pStyle w:val="Normal"/>
        <w:numPr>
          <w:ilvl w:val="0"/>
          <w:numId w:val="7"/>
        </w:numPr>
        <w:tabs>
          <w:tab w:val="left" w:pos="2074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braku lub rozwiązania umowy z Płatnikiem </w:t>
      </w:r>
      <w:ins w:id="140" w:author="Małgorzata Ptak" w:date="2017-09-13T09:35:00Z">
        <w:r>
          <w:rPr>
            <w:sz w:val="24"/>
            <w:szCs w:val="24"/>
          </w:rPr>
          <w:t>(</w:t>
        </w:r>
      </w:ins>
      <w:del w:id="141" w:author="Małgorzata Ptak" w:date="2017-09-13T09:35:00Z">
        <w:r>
          <w:rPr>
            <w:sz w:val="24"/>
            <w:szCs w:val="24"/>
          </w:rPr>
          <w:delText xml:space="preserve">- </w:delText>
        </w:r>
      </w:del>
      <w:r>
        <w:rPr>
          <w:sz w:val="24"/>
          <w:szCs w:val="24"/>
        </w:rPr>
        <w:t>NFZ</w:t>
      </w:r>
      <w:ins w:id="142" w:author="Małgorzata Ptak" w:date="2017-09-13T09:35:00Z">
        <w:r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7"/>
        </w:numPr>
        <w:tabs>
          <w:tab w:val="left" w:pos="2074" w:leader="none"/>
        </w:tabs>
        <w:spacing w:before="0" w:after="80"/>
        <w:jc w:val="both"/>
        <w:rPr/>
      </w:pPr>
      <w:r>
        <w:rPr>
          <w:sz w:val="24"/>
          <w:szCs w:val="24"/>
        </w:rPr>
        <w:t>gdy Przyjmujący zamówienie utracił uprawnienia do realizacji przedmiotu umowy;</w:t>
      </w:r>
    </w:p>
    <w:p>
      <w:pPr>
        <w:pStyle w:val="Normal"/>
        <w:numPr>
          <w:ilvl w:val="0"/>
          <w:numId w:val="7"/>
        </w:numPr>
        <w:spacing w:before="0" w:after="80"/>
        <w:jc w:val="both"/>
        <w:rPr/>
      </w:pPr>
      <w:r>
        <w:rPr>
          <w:sz w:val="24"/>
          <w:szCs w:val="24"/>
        </w:rPr>
        <w:t>gdy Przyjmujący zamówienie nie zabezpieczy ciągłości i ważności polisy OC;</w:t>
      </w:r>
    </w:p>
    <w:p>
      <w:pPr>
        <w:pStyle w:val="Normal"/>
        <w:numPr>
          <w:ilvl w:val="0"/>
          <w:numId w:val="7"/>
        </w:numPr>
        <w:spacing w:before="0" w:after="80"/>
        <w:jc w:val="both"/>
        <w:rPr/>
      </w:pPr>
      <w:r>
        <w:rPr>
          <w:sz w:val="24"/>
          <w:szCs w:val="24"/>
        </w:rPr>
        <w:t>gdy Przyjmujący zamówienie przeniósł swoje prawa i obowiązki wynikające z niniejszej umowy przeniósł na osoby trzecie bez akceptacji Udzielającego zamówienia;</w:t>
      </w:r>
    </w:p>
    <w:p>
      <w:pPr>
        <w:pStyle w:val="Normal"/>
        <w:numPr>
          <w:ilvl w:val="0"/>
          <w:numId w:val="7"/>
        </w:numPr>
        <w:spacing w:before="0" w:after="80"/>
        <w:jc w:val="both"/>
        <w:rPr/>
      </w:pPr>
      <w:r>
        <w:rPr>
          <w:sz w:val="24"/>
          <w:szCs w:val="24"/>
        </w:rPr>
        <w:t>gdy dane zawarte w ofercie Przyjmującego zamówienie okażą się nieprawdziwe.</w:t>
      </w:r>
    </w:p>
    <w:p>
      <w:pPr>
        <w:pStyle w:val="Normal"/>
        <w:numPr>
          <w:ilvl w:val="0"/>
          <w:numId w:val="13"/>
        </w:numPr>
        <w:tabs>
          <w:tab w:val="left" w:pos="852" w:leader="none"/>
        </w:tabs>
        <w:spacing w:before="0" w:after="80"/>
        <w:ind w:left="426" w:hanging="426"/>
        <w:jc w:val="both"/>
        <w:rPr/>
      </w:pPr>
      <w:r>
        <w:rPr>
          <w:sz w:val="24"/>
          <w:szCs w:val="24"/>
        </w:rPr>
        <w:t>Umowa może zostać rozwiązana przez Przyjmującego zamówienie ze skutkiem natychmiastowym w przypadku, gdy Udzielający zamówienia zalega w zapłacie należności powyżej trzech miesięcy od terminu płatności.</w:t>
      </w:r>
    </w:p>
    <w:p>
      <w:pPr>
        <w:pStyle w:val="Normal"/>
        <w:numPr>
          <w:ilvl w:val="0"/>
          <w:numId w:val="13"/>
        </w:numPr>
        <w:tabs>
          <w:tab w:val="left" w:pos="852" w:leader="none"/>
        </w:tabs>
        <w:spacing w:before="0" w:after="80"/>
        <w:ind w:left="426" w:hanging="426"/>
        <w:jc w:val="both"/>
        <w:rPr/>
      </w:pPr>
      <w:r>
        <w:rPr>
          <w:sz w:val="24"/>
          <w:szCs w:val="24"/>
        </w:rPr>
        <w:t>Umowa ulega rozwiązaniu, gdy zajdą okoliczności, za które strony nie ponoszą odpowiedzialności, a które uniemożliwiają dalsze wykonywanie umowy.</w:t>
      </w:r>
    </w:p>
    <w:p>
      <w:pPr>
        <w:pStyle w:val="Normal"/>
        <w:spacing w:before="0" w:after="8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13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POSTANOWIENIA KOŃCOWE</w:t>
      </w:r>
    </w:p>
    <w:p>
      <w:pPr>
        <w:pStyle w:val="Normal"/>
        <w:spacing w:before="0" w:after="8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Wszelkie warunki umowy zawarte pomiędzy Stronami mają charakter poufny.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 xml:space="preserve">Wszelkie zmiany oraz uzupełnienia niniejszej umowy wymagają formy pisemnego </w:t>
      </w:r>
      <w:del w:id="143" w:author="Małgorzata Ptak" w:date="2017-09-13T09:35:00Z">
        <w:r>
          <w:rPr>
            <w:sz w:val="24"/>
            <w:szCs w:val="24"/>
          </w:rPr>
          <w:delText>A</w:delText>
        </w:r>
      </w:del>
      <w:ins w:id="144" w:author="Małgorzata Ptak" w:date="2017-09-13T09:35:00Z">
        <w:r>
          <w:rPr>
            <w:sz w:val="24"/>
            <w:szCs w:val="24"/>
          </w:rPr>
          <w:t>a</w:t>
        </w:r>
      </w:ins>
      <w:r>
        <w:rPr>
          <w:sz w:val="24"/>
          <w:szCs w:val="24"/>
        </w:rPr>
        <w:t>neksu, podpisanego przez obie Strony umowy pod rygorem nieważności.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Wszystkie Załączniki do niniejszej umowy stanowią jej integralną część.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Ewentualne spory wynikłe w związku z realizacją niniejszej umowy Strony będą rozstrzygać polubownie w drodze negocjacji. W przypadku braku porozumienia, spór rozstrzygać będzie sąd właściwy dla miejsca siedziby Udzielającego zamówienia.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0" w:after="80"/>
        <w:jc w:val="both"/>
        <w:rPr/>
      </w:pPr>
      <w:r>
        <w:rPr>
          <w:sz w:val="24"/>
          <w:szCs w:val="24"/>
        </w:rPr>
        <w:t>W sprawach nieuregulowanych niniejszą umową mają zastosowanie odpowiednie przepisy wskazane w § 1 ust. 1 umowy.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spacing w:before="50" w:after="80"/>
        <w:jc w:val="both"/>
        <w:rPr/>
      </w:pPr>
      <w:r>
        <w:rPr>
          <w:sz w:val="24"/>
          <w:szCs w:val="24"/>
        </w:rPr>
        <w:t>Umowę sporządzono w dwóch jednobrzmiących egzemplarzach, po jednym egzemplarzu dla każdej ze Stron.</w:t>
      </w:r>
    </w:p>
    <w:p>
      <w:pPr>
        <w:pStyle w:val="Normal"/>
        <w:tabs>
          <w:tab w:val="left" w:pos="720" w:leader="none"/>
        </w:tabs>
        <w:spacing w:before="50" w:after="80"/>
        <w:ind w:left="39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</w:tabs>
        <w:spacing w:before="50" w:after="80"/>
        <w:ind w:left="39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</w:tabs>
        <w:spacing w:before="50" w:after="80"/>
        <w:ind w:left="397" w:hanging="0"/>
        <w:jc w:val="both"/>
        <w:rPr/>
      </w:pPr>
      <w:r>
        <w:rPr/>
        <w:t xml:space="preserve"> </w:t>
      </w:r>
      <w:r>
        <w:rPr>
          <w:b/>
          <w:sz w:val="24"/>
          <w:szCs w:val="24"/>
        </w:rPr>
        <w:t xml:space="preserve">UDZIELAJĄCY ZAMÓWIENIA </w:t>
        <w:tab/>
        <w:t xml:space="preserve">               PRZYJMUJĄCY ZAMÓWIENIE </w:t>
      </w:r>
    </w:p>
    <w:p>
      <w:pPr>
        <w:pStyle w:val="Nagwek2"/>
        <w:numPr>
          <w:ilvl w:val="0"/>
          <w:numId w:val="0"/>
        </w:numPr>
        <w:jc w:val="left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2"/>
        <w:numPr>
          <w:ilvl w:val="0"/>
          <w:numId w:val="0"/>
        </w:numPr>
        <w:jc w:val="righ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agwek2"/>
        <w:numPr>
          <w:ilvl w:val="0"/>
          <w:numId w:val="0"/>
        </w:numPr>
        <w:jc w:val="right"/>
        <w:rPr/>
      </w:pPr>
      <w:r>
        <w:rPr>
          <w:i/>
          <w:szCs w:val="24"/>
        </w:rPr>
        <w:t>Załącznik Nr 2</w:t>
      </w:r>
    </w:p>
    <w:p>
      <w:pPr>
        <w:pStyle w:val="Normal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CENNIK USŁUG MEDYCZNYCH</w:t>
      </w:r>
    </w:p>
    <w:p>
      <w:pPr>
        <w:pStyle w:val="Normal"/>
        <w:rPr>
          <w:b/>
          <w:b/>
          <w:i/>
          <w:i/>
          <w:sz w:val="24"/>
          <w:szCs w:val="32"/>
        </w:rPr>
      </w:pPr>
      <w:r>
        <w:rPr>
          <w:b/>
          <w:i/>
          <w:sz w:val="24"/>
          <w:szCs w:val="32"/>
        </w:rPr>
      </w:r>
    </w:p>
    <w:p>
      <w:pPr>
        <w:pStyle w:val="Normal"/>
        <w:rPr>
          <w:b/>
          <w:b/>
          <w:i/>
          <w:i/>
          <w:sz w:val="24"/>
          <w:szCs w:val="32"/>
        </w:rPr>
      </w:pPr>
      <w:r>
        <w:rPr>
          <w:b/>
          <w:i/>
          <w:sz w:val="24"/>
          <w:szCs w:val="32"/>
        </w:rPr>
      </w:r>
    </w:p>
    <w:tbl>
      <w:tblPr>
        <w:tblW w:w="8800" w:type="dxa"/>
        <w:jc w:val="lef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637"/>
        <w:gridCol w:w="7"/>
        <w:gridCol w:w="2051"/>
        <w:gridCol w:w="2260"/>
        <w:gridCol w:w="1132"/>
        <w:gridCol w:w="1561"/>
        <w:gridCol w:w="1151"/>
      </w:tblGrid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L.p.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Zakres – nazwa komórki organizacyjnej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Rodzaj zlecenia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Liczba pacjentów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Cena udzielenia świadczenia dla jednego pacjenta (cena osobodnia)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Cena całości zadania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</w:t>
            </w:r>
          </w:p>
        </w:tc>
        <w:tc>
          <w:tcPr>
            <w:tcW w:w="2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II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III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IV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V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VI</w:t>
            </w:r>
          </w:p>
        </w:tc>
      </w:tr>
      <w:tr>
        <w:trPr>
          <w:trHeight w:val="227" w:hRule="atLeast"/>
        </w:trPr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sz w:val="24"/>
                <w:szCs w:val="24"/>
              </w:rPr>
              <w:t>Oddział rehabilitacji kardiologicznej – miasto Wrocław lub/i ośrodek zamiejscowy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świadczeń zdrowotnych w zakresie rehabilitacji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kardiologicznej w warunkach stacjonarnych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bCs/>
                <w:sz w:val="24"/>
                <w:szCs w:val="24"/>
              </w:rPr>
              <w:t>Dolnośląskiego Szpitala Specjalistycznego im. T. Marciniaka - Centrum Medycyny Ratunkowej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696" w:leader="none"/>
              </w:tabs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sz w:val="24"/>
                <w:szCs w:val="24"/>
              </w:rPr>
              <w:t>Ośrodek lub oddział dziennej rehabilitacji kardiologicznej – miasto Wrocław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20"/>
              <w:rPr/>
            </w:pPr>
            <w:r>
              <w:rPr>
                <w:sz w:val="24"/>
                <w:szCs w:val="24"/>
              </w:rPr>
              <w:t xml:space="preserve">Udzielanie świadczeń zdrowotnych w zakresie rehabilitacji kardiologicznej w ośrodku lub oddziale dziennym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sz w:val="24"/>
                <w:szCs w:val="24"/>
              </w:rPr>
              <w:t xml:space="preserve">Dolnośląskiego Szpitala Specjalistycznego im. T. Marciniaka - Centrum Medycyny Ratunkowej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Udzielający zamówienia szacuje, iż z grupy około 45 pacjentów hospitalizowanych miesięcznie z rozpoznanym zawałem  mięśnia sercowego objętych programem  kompleksowej opieki po zawale mięśnia sercowego będzie kierować:</w:t>
      </w:r>
    </w:p>
    <w:p>
      <w:pPr>
        <w:pStyle w:val="Normal"/>
        <w:numPr>
          <w:ilvl w:val="0"/>
          <w:numId w:val="2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80% na rehabilitację kardiologiczną w ośrodku lub oddziale dziennym, </w:t>
      </w:r>
    </w:p>
    <w:p>
      <w:pPr>
        <w:pStyle w:val="Normal"/>
        <w:numPr>
          <w:ilvl w:val="0"/>
          <w:numId w:val="2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20% na stacjonarną rehabilitację kardiologiczną.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i/>
        <w:sz w:val="16"/>
        <w:szCs w:val="16"/>
      </w:rPr>
      <w:t xml:space="preserve">Wzór umowy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b w:val="false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b w:val="false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sz w:val="24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2"/>
      <w:numFmt w:val="decimal"/>
      <w:lvlText w:val="%1."/>
      <w:lvlJc w:val="left"/>
      <w:pPr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0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93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pl-PL" w:bidi="ar-SA"/>
    </w:rPr>
  </w:style>
  <w:style w:type="paragraph" w:styleId="Nagwek1" w:customStyle="1">
    <w:name w:val="Heading 1"/>
    <w:basedOn w:val="Normal"/>
    <w:qFormat/>
    <w:rsid w:val="00690936"/>
    <w:pPr>
      <w:keepNext/>
      <w:numPr>
        <w:ilvl w:val="0"/>
        <w:numId w:val="1"/>
      </w:numPr>
      <w:spacing w:before="50" w:after="50"/>
      <w:jc w:val="both"/>
      <w:outlineLvl w:val="0"/>
      <w:outlineLvl w:val="0"/>
    </w:pPr>
    <w:rPr>
      <w:b/>
      <w:bCs/>
      <w:sz w:val="24"/>
    </w:rPr>
  </w:style>
  <w:style w:type="paragraph" w:styleId="Nagwek2" w:customStyle="1">
    <w:name w:val="Heading 2"/>
    <w:basedOn w:val="Normal"/>
    <w:qFormat/>
    <w:rsid w:val="00690936"/>
    <w:pPr>
      <w:keepNext/>
      <w:numPr>
        <w:ilvl w:val="1"/>
        <w:numId w:val="1"/>
      </w:numPr>
      <w:spacing w:before="50" w:after="50"/>
      <w:jc w:val="center"/>
      <w:outlineLvl w:val="1"/>
      <w:outlineLvl w:val="1"/>
    </w:pPr>
    <w:rPr>
      <w:b/>
      <w:sz w:val="24"/>
    </w:rPr>
  </w:style>
  <w:style w:type="paragraph" w:styleId="Nagwek3" w:customStyle="1">
    <w:name w:val="Heading 3"/>
    <w:basedOn w:val="Normal"/>
    <w:qFormat/>
    <w:rsid w:val="00690936"/>
    <w:pPr>
      <w:keepNext/>
      <w:numPr>
        <w:ilvl w:val="2"/>
        <w:numId w:val="1"/>
      </w:numPr>
      <w:spacing w:before="50" w:after="50"/>
      <w:jc w:val="center"/>
      <w:outlineLvl w:val="2"/>
      <w:outlineLvl w:val="2"/>
    </w:pPr>
    <w:rPr>
      <w:sz w:val="24"/>
    </w:rPr>
  </w:style>
  <w:style w:type="paragraph" w:styleId="Nagwek4" w:customStyle="1">
    <w:name w:val="Heading 4"/>
    <w:basedOn w:val="Normal"/>
    <w:qFormat/>
    <w:rsid w:val="00690936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qFormat/>
    <w:rsid w:val="00690936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qFormat/>
    <w:rsid w:val="00690936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690936"/>
    <w:rPr/>
  </w:style>
  <w:style w:type="character" w:styleId="WW8Num1z1" w:customStyle="1">
    <w:name w:val="WW8Num1z1"/>
    <w:qFormat/>
    <w:rsid w:val="00690936"/>
    <w:rPr/>
  </w:style>
  <w:style w:type="character" w:styleId="WW8Num1z2" w:customStyle="1">
    <w:name w:val="WW8Num1z2"/>
    <w:qFormat/>
    <w:rsid w:val="00690936"/>
    <w:rPr/>
  </w:style>
  <w:style w:type="character" w:styleId="WW8Num1z3" w:customStyle="1">
    <w:name w:val="WW8Num1z3"/>
    <w:qFormat/>
    <w:rsid w:val="00690936"/>
    <w:rPr/>
  </w:style>
  <w:style w:type="character" w:styleId="WW8Num1z4" w:customStyle="1">
    <w:name w:val="WW8Num1z4"/>
    <w:qFormat/>
    <w:rsid w:val="00690936"/>
    <w:rPr/>
  </w:style>
  <w:style w:type="character" w:styleId="WW8Num1z5" w:customStyle="1">
    <w:name w:val="WW8Num1z5"/>
    <w:qFormat/>
    <w:rsid w:val="00690936"/>
    <w:rPr/>
  </w:style>
  <w:style w:type="character" w:styleId="WW8Num1z6" w:customStyle="1">
    <w:name w:val="WW8Num1z6"/>
    <w:qFormat/>
    <w:rsid w:val="00690936"/>
    <w:rPr/>
  </w:style>
  <w:style w:type="character" w:styleId="WW8Num1z7" w:customStyle="1">
    <w:name w:val="WW8Num1z7"/>
    <w:qFormat/>
    <w:rsid w:val="00690936"/>
    <w:rPr/>
  </w:style>
  <w:style w:type="character" w:styleId="WW8Num1z8" w:customStyle="1">
    <w:name w:val="WW8Num1z8"/>
    <w:qFormat/>
    <w:rsid w:val="00690936"/>
    <w:rPr/>
  </w:style>
  <w:style w:type="character" w:styleId="WW8Num2z0" w:customStyle="1">
    <w:name w:val="WW8Num2z0"/>
    <w:qFormat/>
    <w:rsid w:val="00690936"/>
    <w:rPr>
      <w:b w:val="false"/>
      <w:sz w:val="24"/>
      <w:szCs w:val="24"/>
      <w:lang w:eastAsia="pl-PL"/>
    </w:rPr>
  </w:style>
  <w:style w:type="character" w:styleId="WW8Num3z0" w:customStyle="1">
    <w:name w:val="WW8Num3z0"/>
    <w:qFormat/>
    <w:rsid w:val="00690936"/>
    <w:rPr>
      <w:b w:val="false"/>
      <w:sz w:val="24"/>
      <w:szCs w:val="24"/>
    </w:rPr>
  </w:style>
  <w:style w:type="character" w:styleId="WW8Num4z0" w:customStyle="1">
    <w:name w:val="WW8Num4z0"/>
    <w:qFormat/>
    <w:rsid w:val="00690936"/>
    <w:rPr>
      <w:b w:val="false"/>
      <w:sz w:val="24"/>
      <w:szCs w:val="24"/>
      <w:lang w:eastAsia="pl-PL"/>
    </w:rPr>
  </w:style>
  <w:style w:type="character" w:styleId="WW8Num5z0" w:customStyle="1">
    <w:name w:val="WW8Num5z0"/>
    <w:qFormat/>
    <w:rsid w:val="00690936"/>
    <w:rPr>
      <w:sz w:val="24"/>
      <w:szCs w:val="24"/>
    </w:rPr>
  </w:style>
  <w:style w:type="character" w:styleId="WW8Num6z0" w:customStyle="1">
    <w:name w:val="WW8Num6z0"/>
    <w:qFormat/>
    <w:rsid w:val="00690936"/>
    <w:rPr>
      <w:b w:val="false"/>
      <w:sz w:val="24"/>
      <w:szCs w:val="24"/>
    </w:rPr>
  </w:style>
  <w:style w:type="character" w:styleId="WW8Num7z0" w:customStyle="1">
    <w:name w:val="WW8Num7z0"/>
    <w:qFormat/>
    <w:rsid w:val="00690936"/>
    <w:rPr>
      <w:b w:val="false"/>
      <w:color w:val="00000A"/>
      <w:sz w:val="24"/>
      <w:szCs w:val="24"/>
      <w:lang w:eastAsia="pl-PL"/>
    </w:rPr>
  </w:style>
  <w:style w:type="character" w:styleId="WW8Num8z0" w:customStyle="1">
    <w:name w:val="WW8Num8z0"/>
    <w:qFormat/>
    <w:rsid w:val="00690936"/>
    <w:rPr>
      <w:b/>
      <w:sz w:val="24"/>
      <w:szCs w:val="24"/>
    </w:rPr>
  </w:style>
  <w:style w:type="character" w:styleId="WW8Num9z0" w:customStyle="1">
    <w:name w:val="WW8Num9z0"/>
    <w:qFormat/>
    <w:rsid w:val="00690936"/>
    <w:rPr>
      <w:sz w:val="24"/>
      <w:szCs w:val="24"/>
    </w:rPr>
  </w:style>
  <w:style w:type="character" w:styleId="WW8Num10z0" w:customStyle="1">
    <w:name w:val="WW8Num10z0"/>
    <w:qFormat/>
    <w:rsid w:val="00690936"/>
    <w:rPr>
      <w:sz w:val="24"/>
      <w:szCs w:val="24"/>
    </w:rPr>
  </w:style>
  <w:style w:type="character" w:styleId="WW8Num11z0" w:customStyle="1">
    <w:name w:val="WW8Num11z0"/>
    <w:qFormat/>
    <w:rsid w:val="00690936"/>
    <w:rPr>
      <w:sz w:val="24"/>
      <w:szCs w:val="24"/>
    </w:rPr>
  </w:style>
  <w:style w:type="character" w:styleId="WW8Num12z0" w:customStyle="1">
    <w:name w:val="WW8Num12z0"/>
    <w:qFormat/>
    <w:rsid w:val="00690936"/>
    <w:rPr>
      <w:b w:val="false"/>
      <w:i w:val="false"/>
      <w:sz w:val="24"/>
    </w:rPr>
  </w:style>
  <w:style w:type="character" w:styleId="WW8Num13z0" w:customStyle="1">
    <w:name w:val="WW8Num13z0"/>
    <w:qFormat/>
    <w:rsid w:val="00690936"/>
    <w:rPr>
      <w:sz w:val="24"/>
      <w:szCs w:val="24"/>
    </w:rPr>
  </w:style>
  <w:style w:type="character" w:styleId="WW8Num14z0" w:customStyle="1">
    <w:name w:val="WW8Num14z0"/>
    <w:qFormat/>
    <w:rsid w:val="00690936"/>
    <w:rPr>
      <w:sz w:val="24"/>
      <w:szCs w:val="24"/>
    </w:rPr>
  </w:style>
  <w:style w:type="character" w:styleId="WW8Num15z0" w:customStyle="1">
    <w:name w:val="WW8Num15z0"/>
    <w:qFormat/>
    <w:rsid w:val="00690936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6z0" w:customStyle="1">
    <w:name w:val="WW8Num16z0"/>
    <w:qFormat/>
    <w:rsid w:val="00690936"/>
    <w:rPr>
      <w:sz w:val="24"/>
      <w:szCs w:val="24"/>
    </w:rPr>
  </w:style>
  <w:style w:type="character" w:styleId="WW8Num17z0" w:customStyle="1">
    <w:name w:val="WW8Num17z0"/>
    <w:qFormat/>
    <w:rsid w:val="00690936"/>
    <w:rPr>
      <w:bCs/>
      <w:sz w:val="24"/>
      <w:szCs w:val="24"/>
    </w:rPr>
  </w:style>
  <w:style w:type="character" w:styleId="WW8Num18z0" w:customStyle="1">
    <w:name w:val="WW8Num18z0"/>
    <w:qFormat/>
    <w:rsid w:val="00690936"/>
    <w:rPr>
      <w:rFonts w:ascii="Times New Roman" w:hAnsi="Times New Roman" w:cs="Times New Roman"/>
      <w:b w:val="false"/>
      <w:i w:val="false"/>
      <w:sz w:val="24"/>
      <w:szCs w:val="24"/>
      <w:highlight w:val="yellow"/>
      <w:lang w:eastAsia="pl-PL"/>
    </w:rPr>
  </w:style>
  <w:style w:type="character" w:styleId="WW8Num19z0" w:customStyle="1">
    <w:name w:val="WW8Num19z0"/>
    <w:qFormat/>
    <w:rsid w:val="00690936"/>
    <w:rPr>
      <w:sz w:val="24"/>
      <w:szCs w:val="24"/>
      <w:lang w:eastAsia="pl-PL"/>
    </w:rPr>
  </w:style>
  <w:style w:type="character" w:styleId="WW8Num20z0" w:customStyle="1">
    <w:name w:val="WW8Num20z0"/>
    <w:qFormat/>
    <w:rsid w:val="00690936"/>
    <w:rPr>
      <w:sz w:val="24"/>
      <w:szCs w:val="24"/>
    </w:rPr>
  </w:style>
  <w:style w:type="character" w:styleId="WW8Num21z0" w:customStyle="1">
    <w:name w:val="WW8Num21z0"/>
    <w:qFormat/>
    <w:rsid w:val="00690936"/>
    <w:rPr>
      <w:sz w:val="24"/>
      <w:szCs w:val="24"/>
    </w:rPr>
  </w:style>
  <w:style w:type="character" w:styleId="WW8Num22z0" w:customStyle="1">
    <w:name w:val="WW8Num22z0"/>
    <w:qFormat/>
    <w:rsid w:val="00690936"/>
    <w:rPr>
      <w:sz w:val="24"/>
      <w:szCs w:val="24"/>
    </w:rPr>
  </w:style>
  <w:style w:type="character" w:styleId="WW8Num23z0" w:customStyle="1">
    <w:name w:val="WW8Num23z0"/>
    <w:qFormat/>
    <w:rsid w:val="00690936"/>
    <w:rPr>
      <w:sz w:val="24"/>
      <w:szCs w:val="24"/>
    </w:rPr>
  </w:style>
  <w:style w:type="character" w:styleId="WW8Num24z0" w:customStyle="1">
    <w:name w:val="WW8Num24z0"/>
    <w:qFormat/>
    <w:rsid w:val="00690936"/>
    <w:rPr>
      <w:sz w:val="24"/>
      <w:szCs w:val="24"/>
    </w:rPr>
  </w:style>
  <w:style w:type="character" w:styleId="WW8Num2z1" w:customStyle="1">
    <w:name w:val="WW8Num2z1"/>
    <w:qFormat/>
    <w:rsid w:val="00690936"/>
    <w:rPr/>
  </w:style>
  <w:style w:type="character" w:styleId="WW8Num2z2" w:customStyle="1">
    <w:name w:val="WW8Num2z2"/>
    <w:qFormat/>
    <w:rsid w:val="00690936"/>
    <w:rPr/>
  </w:style>
  <w:style w:type="character" w:styleId="WW8Num2z3" w:customStyle="1">
    <w:name w:val="WW8Num2z3"/>
    <w:qFormat/>
    <w:rsid w:val="00690936"/>
    <w:rPr/>
  </w:style>
  <w:style w:type="character" w:styleId="WW8Num2z4" w:customStyle="1">
    <w:name w:val="WW8Num2z4"/>
    <w:qFormat/>
    <w:rsid w:val="00690936"/>
    <w:rPr/>
  </w:style>
  <w:style w:type="character" w:styleId="WW8Num2z5" w:customStyle="1">
    <w:name w:val="WW8Num2z5"/>
    <w:qFormat/>
    <w:rsid w:val="00690936"/>
    <w:rPr/>
  </w:style>
  <w:style w:type="character" w:styleId="WW8Num2z6" w:customStyle="1">
    <w:name w:val="WW8Num2z6"/>
    <w:qFormat/>
    <w:rsid w:val="00690936"/>
    <w:rPr/>
  </w:style>
  <w:style w:type="character" w:styleId="WW8Num2z7" w:customStyle="1">
    <w:name w:val="WW8Num2z7"/>
    <w:qFormat/>
    <w:rsid w:val="00690936"/>
    <w:rPr/>
  </w:style>
  <w:style w:type="character" w:styleId="WW8Num2z8" w:customStyle="1">
    <w:name w:val="WW8Num2z8"/>
    <w:qFormat/>
    <w:rsid w:val="00690936"/>
    <w:rPr/>
  </w:style>
  <w:style w:type="character" w:styleId="WW8Num25z0" w:customStyle="1">
    <w:name w:val="WW8Num25z0"/>
    <w:qFormat/>
    <w:rsid w:val="00690936"/>
    <w:rPr>
      <w:sz w:val="24"/>
      <w:szCs w:val="24"/>
    </w:rPr>
  </w:style>
  <w:style w:type="character" w:styleId="WW8Num26z0" w:customStyle="1">
    <w:name w:val="WW8Num26z0"/>
    <w:qFormat/>
    <w:rsid w:val="00690936"/>
    <w:rPr>
      <w:sz w:val="24"/>
      <w:szCs w:val="24"/>
    </w:rPr>
  </w:style>
  <w:style w:type="character" w:styleId="WW8Num27z0" w:customStyle="1">
    <w:name w:val="WW8Num27z0"/>
    <w:qFormat/>
    <w:rsid w:val="00690936"/>
    <w:rPr>
      <w:rFonts w:eastAsia="Wingdings" w:cs="Wingdings"/>
      <w:b/>
      <w:sz w:val="24"/>
      <w:szCs w:val="24"/>
    </w:rPr>
  </w:style>
  <w:style w:type="character" w:styleId="WW8Num28z0" w:customStyle="1">
    <w:name w:val="WW8Num28z0"/>
    <w:qFormat/>
    <w:rsid w:val="00690936"/>
    <w:rPr>
      <w:sz w:val="24"/>
      <w:szCs w:val="24"/>
    </w:rPr>
  </w:style>
  <w:style w:type="character" w:styleId="WW8Num29z0" w:customStyle="1">
    <w:name w:val="WW8Num29z0"/>
    <w:qFormat/>
    <w:rsid w:val="00690936"/>
    <w:rPr>
      <w:sz w:val="24"/>
      <w:szCs w:val="24"/>
    </w:rPr>
  </w:style>
  <w:style w:type="character" w:styleId="WW8Num30z0" w:customStyle="1">
    <w:name w:val="WW8Num30z0"/>
    <w:qFormat/>
    <w:rsid w:val="00690936"/>
    <w:rPr>
      <w:sz w:val="24"/>
      <w:szCs w:val="24"/>
    </w:rPr>
  </w:style>
  <w:style w:type="character" w:styleId="WW8Num30z1" w:customStyle="1">
    <w:name w:val="WW8Num30z1"/>
    <w:qFormat/>
    <w:rsid w:val="00690936"/>
    <w:rPr/>
  </w:style>
  <w:style w:type="character" w:styleId="WW8Num30z2" w:customStyle="1">
    <w:name w:val="WW8Num30z2"/>
    <w:qFormat/>
    <w:rsid w:val="00690936"/>
    <w:rPr/>
  </w:style>
  <w:style w:type="character" w:styleId="WW8Num30z3" w:customStyle="1">
    <w:name w:val="WW8Num30z3"/>
    <w:qFormat/>
    <w:rsid w:val="00690936"/>
    <w:rPr/>
  </w:style>
  <w:style w:type="character" w:styleId="WW8Num30z4" w:customStyle="1">
    <w:name w:val="WW8Num30z4"/>
    <w:qFormat/>
    <w:rsid w:val="00690936"/>
    <w:rPr/>
  </w:style>
  <w:style w:type="character" w:styleId="WW8Num30z5" w:customStyle="1">
    <w:name w:val="WW8Num30z5"/>
    <w:qFormat/>
    <w:rsid w:val="00690936"/>
    <w:rPr/>
  </w:style>
  <w:style w:type="character" w:styleId="WW8Num30z6" w:customStyle="1">
    <w:name w:val="WW8Num30z6"/>
    <w:qFormat/>
    <w:rsid w:val="00690936"/>
    <w:rPr/>
  </w:style>
  <w:style w:type="character" w:styleId="WW8Num30z7" w:customStyle="1">
    <w:name w:val="WW8Num30z7"/>
    <w:qFormat/>
    <w:rsid w:val="00690936"/>
    <w:rPr/>
  </w:style>
  <w:style w:type="character" w:styleId="WW8Num30z8" w:customStyle="1">
    <w:name w:val="WW8Num30z8"/>
    <w:qFormat/>
    <w:rsid w:val="00690936"/>
    <w:rPr/>
  </w:style>
  <w:style w:type="character" w:styleId="WW8Num31z0" w:customStyle="1">
    <w:name w:val="WW8Num31z0"/>
    <w:qFormat/>
    <w:rsid w:val="00690936"/>
    <w:rPr>
      <w:sz w:val="24"/>
      <w:szCs w:val="24"/>
    </w:rPr>
  </w:style>
  <w:style w:type="character" w:styleId="WW8Num31z1" w:customStyle="1">
    <w:name w:val="WW8Num31z1"/>
    <w:qFormat/>
    <w:rsid w:val="00690936"/>
    <w:rPr/>
  </w:style>
  <w:style w:type="character" w:styleId="WW8Num31z2" w:customStyle="1">
    <w:name w:val="WW8Num31z2"/>
    <w:qFormat/>
    <w:rsid w:val="00690936"/>
    <w:rPr/>
  </w:style>
  <w:style w:type="character" w:styleId="WW8Num31z3" w:customStyle="1">
    <w:name w:val="WW8Num31z3"/>
    <w:qFormat/>
    <w:rsid w:val="00690936"/>
    <w:rPr/>
  </w:style>
  <w:style w:type="character" w:styleId="WW8Num31z4" w:customStyle="1">
    <w:name w:val="WW8Num31z4"/>
    <w:qFormat/>
    <w:rsid w:val="00690936"/>
    <w:rPr/>
  </w:style>
  <w:style w:type="character" w:styleId="WW8Num31z5" w:customStyle="1">
    <w:name w:val="WW8Num31z5"/>
    <w:qFormat/>
    <w:rsid w:val="00690936"/>
    <w:rPr/>
  </w:style>
  <w:style w:type="character" w:styleId="WW8Num31z6" w:customStyle="1">
    <w:name w:val="WW8Num31z6"/>
    <w:qFormat/>
    <w:rsid w:val="00690936"/>
    <w:rPr/>
  </w:style>
  <w:style w:type="character" w:styleId="WW8Num31z7" w:customStyle="1">
    <w:name w:val="WW8Num31z7"/>
    <w:qFormat/>
    <w:rsid w:val="00690936"/>
    <w:rPr/>
  </w:style>
  <w:style w:type="character" w:styleId="WW8Num31z8" w:customStyle="1">
    <w:name w:val="WW8Num31z8"/>
    <w:qFormat/>
    <w:rsid w:val="00690936"/>
    <w:rPr/>
  </w:style>
  <w:style w:type="character" w:styleId="Domylnaczcionkaakapitu3" w:customStyle="1">
    <w:name w:val="Domyślna czcionka akapitu3"/>
    <w:qFormat/>
    <w:rsid w:val="00690936"/>
    <w:rPr/>
  </w:style>
  <w:style w:type="character" w:styleId="WW8Num25z1" w:customStyle="1">
    <w:name w:val="WW8Num25z1"/>
    <w:qFormat/>
    <w:rsid w:val="00690936"/>
    <w:rPr/>
  </w:style>
  <w:style w:type="character" w:styleId="WW8Num25z2" w:customStyle="1">
    <w:name w:val="WW8Num25z2"/>
    <w:qFormat/>
    <w:rsid w:val="00690936"/>
    <w:rPr/>
  </w:style>
  <w:style w:type="character" w:styleId="WW8Num25z3" w:customStyle="1">
    <w:name w:val="WW8Num25z3"/>
    <w:qFormat/>
    <w:rsid w:val="00690936"/>
    <w:rPr/>
  </w:style>
  <w:style w:type="character" w:styleId="WW8Num25z4" w:customStyle="1">
    <w:name w:val="WW8Num25z4"/>
    <w:qFormat/>
    <w:rsid w:val="00690936"/>
    <w:rPr/>
  </w:style>
  <w:style w:type="character" w:styleId="WW8Num25z5" w:customStyle="1">
    <w:name w:val="WW8Num25z5"/>
    <w:qFormat/>
    <w:rsid w:val="00690936"/>
    <w:rPr/>
  </w:style>
  <w:style w:type="character" w:styleId="WW8Num25z6" w:customStyle="1">
    <w:name w:val="WW8Num25z6"/>
    <w:qFormat/>
    <w:rsid w:val="00690936"/>
    <w:rPr/>
  </w:style>
  <w:style w:type="character" w:styleId="WW8Num25z7" w:customStyle="1">
    <w:name w:val="WW8Num25z7"/>
    <w:qFormat/>
    <w:rsid w:val="00690936"/>
    <w:rPr/>
  </w:style>
  <w:style w:type="character" w:styleId="WW8Num25z8" w:customStyle="1">
    <w:name w:val="WW8Num25z8"/>
    <w:qFormat/>
    <w:rsid w:val="00690936"/>
    <w:rPr/>
  </w:style>
  <w:style w:type="character" w:styleId="WW8Num26z1" w:customStyle="1">
    <w:name w:val="WW8Num26z1"/>
    <w:qFormat/>
    <w:rsid w:val="00690936"/>
    <w:rPr/>
  </w:style>
  <w:style w:type="character" w:styleId="WW8Num26z2" w:customStyle="1">
    <w:name w:val="WW8Num26z2"/>
    <w:qFormat/>
    <w:rsid w:val="00690936"/>
    <w:rPr/>
  </w:style>
  <w:style w:type="character" w:styleId="WW8Num26z3" w:customStyle="1">
    <w:name w:val="WW8Num26z3"/>
    <w:qFormat/>
    <w:rsid w:val="00690936"/>
    <w:rPr/>
  </w:style>
  <w:style w:type="character" w:styleId="WW8Num26z4" w:customStyle="1">
    <w:name w:val="WW8Num26z4"/>
    <w:qFormat/>
    <w:rsid w:val="00690936"/>
    <w:rPr/>
  </w:style>
  <w:style w:type="character" w:styleId="WW8Num26z5" w:customStyle="1">
    <w:name w:val="WW8Num26z5"/>
    <w:qFormat/>
    <w:rsid w:val="00690936"/>
    <w:rPr/>
  </w:style>
  <w:style w:type="character" w:styleId="WW8Num26z6" w:customStyle="1">
    <w:name w:val="WW8Num26z6"/>
    <w:qFormat/>
    <w:rsid w:val="00690936"/>
    <w:rPr/>
  </w:style>
  <w:style w:type="character" w:styleId="WW8Num26z7" w:customStyle="1">
    <w:name w:val="WW8Num26z7"/>
    <w:qFormat/>
    <w:rsid w:val="00690936"/>
    <w:rPr/>
  </w:style>
  <w:style w:type="character" w:styleId="WW8Num26z8" w:customStyle="1">
    <w:name w:val="WW8Num26z8"/>
    <w:qFormat/>
    <w:rsid w:val="00690936"/>
    <w:rPr/>
  </w:style>
  <w:style w:type="character" w:styleId="WW8Num27z1" w:customStyle="1">
    <w:name w:val="WW8Num27z1"/>
    <w:qFormat/>
    <w:rsid w:val="00690936"/>
    <w:rPr/>
  </w:style>
  <w:style w:type="character" w:styleId="WW8Num27z2" w:customStyle="1">
    <w:name w:val="WW8Num27z2"/>
    <w:qFormat/>
    <w:rsid w:val="00690936"/>
    <w:rPr/>
  </w:style>
  <w:style w:type="character" w:styleId="WW8Num27z3" w:customStyle="1">
    <w:name w:val="WW8Num27z3"/>
    <w:qFormat/>
    <w:rsid w:val="00690936"/>
    <w:rPr/>
  </w:style>
  <w:style w:type="character" w:styleId="WW8Num27z4" w:customStyle="1">
    <w:name w:val="WW8Num27z4"/>
    <w:qFormat/>
    <w:rsid w:val="00690936"/>
    <w:rPr/>
  </w:style>
  <w:style w:type="character" w:styleId="WW8Num27z5" w:customStyle="1">
    <w:name w:val="WW8Num27z5"/>
    <w:qFormat/>
    <w:rsid w:val="00690936"/>
    <w:rPr/>
  </w:style>
  <w:style w:type="character" w:styleId="WW8Num27z6" w:customStyle="1">
    <w:name w:val="WW8Num27z6"/>
    <w:qFormat/>
    <w:rsid w:val="00690936"/>
    <w:rPr/>
  </w:style>
  <w:style w:type="character" w:styleId="WW8Num27z7" w:customStyle="1">
    <w:name w:val="WW8Num27z7"/>
    <w:qFormat/>
    <w:rsid w:val="00690936"/>
    <w:rPr/>
  </w:style>
  <w:style w:type="character" w:styleId="WW8Num27z8" w:customStyle="1">
    <w:name w:val="WW8Num27z8"/>
    <w:qFormat/>
    <w:rsid w:val="00690936"/>
    <w:rPr/>
  </w:style>
  <w:style w:type="character" w:styleId="WW8Num28z1" w:customStyle="1">
    <w:name w:val="WW8Num28z1"/>
    <w:qFormat/>
    <w:rsid w:val="00690936"/>
    <w:rPr/>
  </w:style>
  <w:style w:type="character" w:styleId="WW8Num28z2" w:customStyle="1">
    <w:name w:val="WW8Num28z2"/>
    <w:qFormat/>
    <w:rsid w:val="00690936"/>
    <w:rPr/>
  </w:style>
  <w:style w:type="character" w:styleId="WW8Num28z3" w:customStyle="1">
    <w:name w:val="WW8Num28z3"/>
    <w:qFormat/>
    <w:rsid w:val="00690936"/>
    <w:rPr/>
  </w:style>
  <w:style w:type="character" w:styleId="WW8Num28z4" w:customStyle="1">
    <w:name w:val="WW8Num28z4"/>
    <w:qFormat/>
    <w:rsid w:val="00690936"/>
    <w:rPr/>
  </w:style>
  <w:style w:type="character" w:styleId="WW8Num28z5" w:customStyle="1">
    <w:name w:val="WW8Num28z5"/>
    <w:qFormat/>
    <w:rsid w:val="00690936"/>
    <w:rPr/>
  </w:style>
  <w:style w:type="character" w:styleId="WW8Num28z6" w:customStyle="1">
    <w:name w:val="WW8Num28z6"/>
    <w:qFormat/>
    <w:rsid w:val="00690936"/>
    <w:rPr/>
  </w:style>
  <w:style w:type="character" w:styleId="WW8Num28z7" w:customStyle="1">
    <w:name w:val="WW8Num28z7"/>
    <w:qFormat/>
    <w:rsid w:val="00690936"/>
    <w:rPr/>
  </w:style>
  <w:style w:type="character" w:styleId="WW8Num28z8" w:customStyle="1">
    <w:name w:val="WW8Num28z8"/>
    <w:qFormat/>
    <w:rsid w:val="00690936"/>
    <w:rPr/>
  </w:style>
  <w:style w:type="character" w:styleId="WW8Num29z1" w:customStyle="1">
    <w:name w:val="WW8Num29z1"/>
    <w:qFormat/>
    <w:rsid w:val="00690936"/>
    <w:rPr>
      <w:rFonts w:ascii="Courier New" w:hAnsi="Courier New" w:cs="Courier New"/>
    </w:rPr>
  </w:style>
  <w:style w:type="character" w:styleId="WW8Num29z3" w:customStyle="1">
    <w:name w:val="WW8Num29z3"/>
    <w:qFormat/>
    <w:rsid w:val="00690936"/>
    <w:rPr>
      <w:rFonts w:ascii="Symbol" w:hAnsi="Symbol" w:cs="Symbol"/>
    </w:rPr>
  </w:style>
  <w:style w:type="character" w:styleId="WW8Num32z0" w:customStyle="1">
    <w:name w:val="WW8Num32z0"/>
    <w:qFormat/>
    <w:rsid w:val="00690936"/>
    <w:rPr/>
  </w:style>
  <w:style w:type="character" w:styleId="WW8Num32z1" w:customStyle="1">
    <w:name w:val="WW8Num32z1"/>
    <w:qFormat/>
    <w:rsid w:val="00690936"/>
    <w:rPr/>
  </w:style>
  <w:style w:type="character" w:styleId="WW8Num32z2" w:customStyle="1">
    <w:name w:val="WW8Num32z2"/>
    <w:qFormat/>
    <w:rsid w:val="00690936"/>
    <w:rPr/>
  </w:style>
  <w:style w:type="character" w:styleId="WW8Num32z3" w:customStyle="1">
    <w:name w:val="WW8Num32z3"/>
    <w:qFormat/>
    <w:rsid w:val="00690936"/>
    <w:rPr/>
  </w:style>
  <w:style w:type="character" w:styleId="WW8Num32z4" w:customStyle="1">
    <w:name w:val="WW8Num32z4"/>
    <w:qFormat/>
    <w:rsid w:val="00690936"/>
    <w:rPr/>
  </w:style>
  <w:style w:type="character" w:styleId="WW8Num32z5" w:customStyle="1">
    <w:name w:val="WW8Num32z5"/>
    <w:qFormat/>
    <w:rsid w:val="00690936"/>
    <w:rPr/>
  </w:style>
  <w:style w:type="character" w:styleId="WW8Num32z6" w:customStyle="1">
    <w:name w:val="WW8Num32z6"/>
    <w:qFormat/>
    <w:rsid w:val="00690936"/>
    <w:rPr/>
  </w:style>
  <w:style w:type="character" w:styleId="WW8Num32z7" w:customStyle="1">
    <w:name w:val="WW8Num32z7"/>
    <w:qFormat/>
    <w:rsid w:val="00690936"/>
    <w:rPr/>
  </w:style>
  <w:style w:type="character" w:styleId="WW8Num32z8" w:customStyle="1">
    <w:name w:val="WW8Num32z8"/>
    <w:qFormat/>
    <w:rsid w:val="00690936"/>
    <w:rPr/>
  </w:style>
  <w:style w:type="character" w:styleId="WW8Num33z0" w:customStyle="1">
    <w:name w:val="WW8Num33z0"/>
    <w:qFormat/>
    <w:rsid w:val="00690936"/>
    <w:rPr>
      <w:sz w:val="24"/>
      <w:szCs w:val="24"/>
    </w:rPr>
  </w:style>
  <w:style w:type="character" w:styleId="WW8Num33z1" w:customStyle="1">
    <w:name w:val="WW8Num33z1"/>
    <w:qFormat/>
    <w:rsid w:val="00690936"/>
    <w:rPr/>
  </w:style>
  <w:style w:type="character" w:styleId="WW8Num33z2" w:customStyle="1">
    <w:name w:val="WW8Num33z2"/>
    <w:qFormat/>
    <w:rsid w:val="00690936"/>
    <w:rPr/>
  </w:style>
  <w:style w:type="character" w:styleId="WW8Num33z3" w:customStyle="1">
    <w:name w:val="WW8Num33z3"/>
    <w:qFormat/>
    <w:rsid w:val="00690936"/>
    <w:rPr/>
  </w:style>
  <w:style w:type="character" w:styleId="WW8Num33z4" w:customStyle="1">
    <w:name w:val="WW8Num33z4"/>
    <w:qFormat/>
    <w:rsid w:val="00690936"/>
    <w:rPr/>
  </w:style>
  <w:style w:type="character" w:styleId="WW8Num33z5" w:customStyle="1">
    <w:name w:val="WW8Num33z5"/>
    <w:qFormat/>
    <w:rsid w:val="00690936"/>
    <w:rPr/>
  </w:style>
  <w:style w:type="character" w:styleId="WW8Num33z6" w:customStyle="1">
    <w:name w:val="WW8Num33z6"/>
    <w:qFormat/>
    <w:rsid w:val="00690936"/>
    <w:rPr/>
  </w:style>
  <w:style w:type="character" w:styleId="WW8Num33z7" w:customStyle="1">
    <w:name w:val="WW8Num33z7"/>
    <w:qFormat/>
    <w:rsid w:val="00690936"/>
    <w:rPr/>
  </w:style>
  <w:style w:type="character" w:styleId="WW8Num33z8" w:customStyle="1">
    <w:name w:val="WW8Num33z8"/>
    <w:qFormat/>
    <w:rsid w:val="00690936"/>
    <w:rPr/>
  </w:style>
  <w:style w:type="character" w:styleId="WW8Num34z0" w:customStyle="1">
    <w:name w:val="WW8Num34z0"/>
    <w:qFormat/>
    <w:rsid w:val="00690936"/>
    <w:rPr/>
  </w:style>
  <w:style w:type="character" w:styleId="WW8Num34z1" w:customStyle="1">
    <w:name w:val="WW8Num34z1"/>
    <w:qFormat/>
    <w:rsid w:val="00690936"/>
    <w:rPr/>
  </w:style>
  <w:style w:type="character" w:styleId="WW8Num34z2" w:customStyle="1">
    <w:name w:val="WW8Num34z2"/>
    <w:qFormat/>
    <w:rsid w:val="00690936"/>
    <w:rPr/>
  </w:style>
  <w:style w:type="character" w:styleId="WW8Num34z3" w:customStyle="1">
    <w:name w:val="WW8Num34z3"/>
    <w:qFormat/>
    <w:rsid w:val="00690936"/>
    <w:rPr/>
  </w:style>
  <w:style w:type="character" w:styleId="WW8Num34z4" w:customStyle="1">
    <w:name w:val="WW8Num34z4"/>
    <w:qFormat/>
    <w:rsid w:val="00690936"/>
    <w:rPr/>
  </w:style>
  <w:style w:type="character" w:styleId="WW8Num34z5" w:customStyle="1">
    <w:name w:val="WW8Num34z5"/>
    <w:qFormat/>
    <w:rsid w:val="00690936"/>
    <w:rPr/>
  </w:style>
  <w:style w:type="character" w:styleId="WW8Num34z6" w:customStyle="1">
    <w:name w:val="WW8Num34z6"/>
    <w:qFormat/>
    <w:rsid w:val="00690936"/>
    <w:rPr/>
  </w:style>
  <w:style w:type="character" w:styleId="WW8Num34z7" w:customStyle="1">
    <w:name w:val="WW8Num34z7"/>
    <w:qFormat/>
    <w:rsid w:val="00690936"/>
    <w:rPr/>
  </w:style>
  <w:style w:type="character" w:styleId="WW8Num34z8" w:customStyle="1">
    <w:name w:val="WW8Num34z8"/>
    <w:qFormat/>
    <w:rsid w:val="00690936"/>
    <w:rPr/>
  </w:style>
  <w:style w:type="character" w:styleId="WW8Num35z0" w:customStyle="1">
    <w:name w:val="WW8Num35z0"/>
    <w:qFormat/>
    <w:rsid w:val="00690936"/>
    <w:rPr>
      <w:sz w:val="24"/>
      <w:szCs w:val="24"/>
    </w:rPr>
  </w:style>
  <w:style w:type="character" w:styleId="WW8Num35z1" w:customStyle="1">
    <w:name w:val="WW8Num35z1"/>
    <w:qFormat/>
    <w:rsid w:val="00690936"/>
    <w:rPr/>
  </w:style>
  <w:style w:type="character" w:styleId="WW8Num35z2" w:customStyle="1">
    <w:name w:val="WW8Num35z2"/>
    <w:qFormat/>
    <w:rsid w:val="00690936"/>
    <w:rPr/>
  </w:style>
  <w:style w:type="character" w:styleId="WW8Num35z3" w:customStyle="1">
    <w:name w:val="WW8Num35z3"/>
    <w:qFormat/>
    <w:rsid w:val="00690936"/>
    <w:rPr/>
  </w:style>
  <w:style w:type="character" w:styleId="WW8Num35z4" w:customStyle="1">
    <w:name w:val="WW8Num35z4"/>
    <w:qFormat/>
    <w:rsid w:val="00690936"/>
    <w:rPr/>
  </w:style>
  <w:style w:type="character" w:styleId="WW8Num35z5" w:customStyle="1">
    <w:name w:val="WW8Num35z5"/>
    <w:qFormat/>
    <w:rsid w:val="00690936"/>
    <w:rPr/>
  </w:style>
  <w:style w:type="character" w:styleId="WW8Num35z6" w:customStyle="1">
    <w:name w:val="WW8Num35z6"/>
    <w:qFormat/>
    <w:rsid w:val="00690936"/>
    <w:rPr/>
  </w:style>
  <w:style w:type="character" w:styleId="WW8Num35z7" w:customStyle="1">
    <w:name w:val="WW8Num35z7"/>
    <w:qFormat/>
    <w:rsid w:val="00690936"/>
    <w:rPr/>
  </w:style>
  <w:style w:type="character" w:styleId="WW8Num35z8" w:customStyle="1">
    <w:name w:val="WW8Num35z8"/>
    <w:qFormat/>
    <w:rsid w:val="00690936"/>
    <w:rPr/>
  </w:style>
  <w:style w:type="character" w:styleId="WW8Num36z0" w:customStyle="1">
    <w:name w:val="WW8Num36z0"/>
    <w:qFormat/>
    <w:rsid w:val="00690936"/>
    <w:rPr>
      <w:rFonts w:eastAsia="Wingdings" w:cs="Wingdings"/>
      <w:b/>
      <w:sz w:val="24"/>
      <w:szCs w:val="24"/>
    </w:rPr>
  </w:style>
  <w:style w:type="character" w:styleId="WW8Num36z1" w:customStyle="1">
    <w:name w:val="WW8Num36z1"/>
    <w:qFormat/>
    <w:rsid w:val="00690936"/>
    <w:rPr/>
  </w:style>
  <w:style w:type="character" w:styleId="WW8Num36z2" w:customStyle="1">
    <w:name w:val="WW8Num36z2"/>
    <w:qFormat/>
    <w:rsid w:val="00690936"/>
    <w:rPr/>
  </w:style>
  <w:style w:type="character" w:styleId="WW8Num36z3" w:customStyle="1">
    <w:name w:val="WW8Num36z3"/>
    <w:qFormat/>
    <w:rsid w:val="00690936"/>
    <w:rPr/>
  </w:style>
  <w:style w:type="character" w:styleId="WW8Num36z4" w:customStyle="1">
    <w:name w:val="WW8Num36z4"/>
    <w:qFormat/>
    <w:rsid w:val="00690936"/>
    <w:rPr/>
  </w:style>
  <w:style w:type="character" w:styleId="WW8Num36z5" w:customStyle="1">
    <w:name w:val="WW8Num36z5"/>
    <w:qFormat/>
    <w:rsid w:val="00690936"/>
    <w:rPr/>
  </w:style>
  <w:style w:type="character" w:styleId="WW8Num36z6" w:customStyle="1">
    <w:name w:val="WW8Num36z6"/>
    <w:qFormat/>
    <w:rsid w:val="00690936"/>
    <w:rPr/>
  </w:style>
  <w:style w:type="character" w:styleId="WW8Num36z7" w:customStyle="1">
    <w:name w:val="WW8Num36z7"/>
    <w:qFormat/>
    <w:rsid w:val="00690936"/>
    <w:rPr/>
  </w:style>
  <w:style w:type="character" w:styleId="WW8Num36z8" w:customStyle="1">
    <w:name w:val="WW8Num36z8"/>
    <w:qFormat/>
    <w:rsid w:val="00690936"/>
    <w:rPr/>
  </w:style>
  <w:style w:type="character" w:styleId="WW8Num37z0" w:customStyle="1">
    <w:name w:val="WW8Num37z0"/>
    <w:qFormat/>
    <w:rsid w:val="00690936"/>
    <w:rPr/>
  </w:style>
  <w:style w:type="character" w:styleId="WW8Num37z1" w:customStyle="1">
    <w:name w:val="WW8Num37z1"/>
    <w:qFormat/>
    <w:rsid w:val="00690936"/>
    <w:rPr/>
  </w:style>
  <w:style w:type="character" w:styleId="WW8Num37z2" w:customStyle="1">
    <w:name w:val="WW8Num37z2"/>
    <w:qFormat/>
    <w:rsid w:val="00690936"/>
    <w:rPr/>
  </w:style>
  <w:style w:type="character" w:styleId="WW8Num37z3" w:customStyle="1">
    <w:name w:val="WW8Num37z3"/>
    <w:qFormat/>
    <w:rsid w:val="00690936"/>
    <w:rPr/>
  </w:style>
  <w:style w:type="character" w:styleId="WW8Num37z4" w:customStyle="1">
    <w:name w:val="WW8Num37z4"/>
    <w:qFormat/>
    <w:rsid w:val="00690936"/>
    <w:rPr/>
  </w:style>
  <w:style w:type="character" w:styleId="WW8Num37z5" w:customStyle="1">
    <w:name w:val="WW8Num37z5"/>
    <w:qFormat/>
    <w:rsid w:val="00690936"/>
    <w:rPr/>
  </w:style>
  <w:style w:type="character" w:styleId="WW8Num37z6" w:customStyle="1">
    <w:name w:val="WW8Num37z6"/>
    <w:qFormat/>
    <w:rsid w:val="00690936"/>
    <w:rPr/>
  </w:style>
  <w:style w:type="character" w:styleId="WW8Num37z7" w:customStyle="1">
    <w:name w:val="WW8Num37z7"/>
    <w:qFormat/>
    <w:rsid w:val="00690936"/>
    <w:rPr/>
  </w:style>
  <w:style w:type="character" w:styleId="WW8Num37z8" w:customStyle="1">
    <w:name w:val="WW8Num37z8"/>
    <w:qFormat/>
    <w:rsid w:val="00690936"/>
    <w:rPr/>
  </w:style>
  <w:style w:type="character" w:styleId="WW8Num38z0" w:customStyle="1">
    <w:name w:val="WW8Num38z0"/>
    <w:qFormat/>
    <w:rsid w:val="00690936"/>
    <w:rPr/>
  </w:style>
  <w:style w:type="character" w:styleId="WW8Num38z1" w:customStyle="1">
    <w:name w:val="WW8Num38z1"/>
    <w:qFormat/>
    <w:rsid w:val="00690936"/>
    <w:rPr/>
  </w:style>
  <w:style w:type="character" w:styleId="WW8Num38z2" w:customStyle="1">
    <w:name w:val="WW8Num38z2"/>
    <w:qFormat/>
    <w:rsid w:val="00690936"/>
    <w:rPr/>
  </w:style>
  <w:style w:type="character" w:styleId="WW8Num38z3" w:customStyle="1">
    <w:name w:val="WW8Num38z3"/>
    <w:qFormat/>
    <w:rsid w:val="00690936"/>
    <w:rPr/>
  </w:style>
  <w:style w:type="character" w:styleId="WW8Num38z4" w:customStyle="1">
    <w:name w:val="WW8Num38z4"/>
    <w:qFormat/>
    <w:rsid w:val="00690936"/>
    <w:rPr/>
  </w:style>
  <w:style w:type="character" w:styleId="WW8Num38z5" w:customStyle="1">
    <w:name w:val="WW8Num38z5"/>
    <w:qFormat/>
    <w:rsid w:val="00690936"/>
    <w:rPr/>
  </w:style>
  <w:style w:type="character" w:styleId="WW8Num38z6" w:customStyle="1">
    <w:name w:val="WW8Num38z6"/>
    <w:qFormat/>
    <w:rsid w:val="00690936"/>
    <w:rPr/>
  </w:style>
  <w:style w:type="character" w:styleId="WW8Num38z7" w:customStyle="1">
    <w:name w:val="WW8Num38z7"/>
    <w:qFormat/>
    <w:rsid w:val="00690936"/>
    <w:rPr/>
  </w:style>
  <w:style w:type="character" w:styleId="WW8Num38z8" w:customStyle="1">
    <w:name w:val="WW8Num38z8"/>
    <w:qFormat/>
    <w:rsid w:val="00690936"/>
    <w:rPr/>
  </w:style>
  <w:style w:type="character" w:styleId="WW8Num39z0" w:customStyle="1">
    <w:name w:val="WW8Num39z0"/>
    <w:qFormat/>
    <w:rsid w:val="00690936"/>
    <w:rPr/>
  </w:style>
  <w:style w:type="character" w:styleId="WW8Num39z1" w:customStyle="1">
    <w:name w:val="WW8Num39z1"/>
    <w:qFormat/>
    <w:rsid w:val="00690936"/>
    <w:rPr/>
  </w:style>
  <w:style w:type="character" w:styleId="WW8Num39z2" w:customStyle="1">
    <w:name w:val="WW8Num39z2"/>
    <w:qFormat/>
    <w:rsid w:val="00690936"/>
    <w:rPr/>
  </w:style>
  <w:style w:type="character" w:styleId="WW8Num39z3" w:customStyle="1">
    <w:name w:val="WW8Num39z3"/>
    <w:qFormat/>
    <w:rsid w:val="00690936"/>
    <w:rPr>
      <w:b w:val="false"/>
    </w:rPr>
  </w:style>
  <w:style w:type="character" w:styleId="WW8Num39z4" w:customStyle="1">
    <w:name w:val="WW8Num39z4"/>
    <w:qFormat/>
    <w:rsid w:val="00690936"/>
    <w:rPr/>
  </w:style>
  <w:style w:type="character" w:styleId="WW8Num39z5" w:customStyle="1">
    <w:name w:val="WW8Num39z5"/>
    <w:qFormat/>
    <w:rsid w:val="00690936"/>
    <w:rPr/>
  </w:style>
  <w:style w:type="character" w:styleId="WW8Num39z6" w:customStyle="1">
    <w:name w:val="WW8Num39z6"/>
    <w:qFormat/>
    <w:rsid w:val="00690936"/>
    <w:rPr/>
  </w:style>
  <w:style w:type="character" w:styleId="WW8Num39z7" w:customStyle="1">
    <w:name w:val="WW8Num39z7"/>
    <w:qFormat/>
    <w:rsid w:val="00690936"/>
    <w:rPr/>
  </w:style>
  <w:style w:type="character" w:styleId="WW8Num39z8" w:customStyle="1">
    <w:name w:val="WW8Num39z8"/>
    <w:qFormat/>
    <w:rsid w:val="00690936"/>
    <w:rPr/>
  </w:style>
  <w:style w:type="character" w:styleId="WW8Num40z0" w:customStyle="1">
    <w:name w:val="WW8Num40z0"/>
    <w:qFormat/>
    <w:rsid w:val="00690936"/>
    <w:rPr/>
  </w:style>
  <w:style w:type="character" w:styleId="WW8Num40z1" w:customStyle="1">
    <w:name w:val="WW8Num40z1"/>
    <w:qFormat/>
    <w:rsid w:val="00690936"/>
    <w:rPr/>
  </w:style>
  <w:style w:type="character" w:styleId="WW8Num40z2" w:customStyle="1">
    <w:name w:val="WW8Num40z2"/>
    <w:qFormat/>
    <w:rsid w:val="00690936"/>
    <w:rPr/>
  </w:style>
  <w:style w:type="character" w:styleId="WW8Num40z3" w:customStyle="1">
    <w:name w:val="WW8Num40z3"/>
    <w:qFormat/>
    <w:rsid w:val="00690936"/>
    <w:rPr/>
  </w:style>
  <w:style w:type="character" w:styleId="WW8Num40z4" w:customStyle="1">
    <w:name w:val="WW8Num40z4"/>
    <w:qFormat/>
    <w:rsid w:val="00690936"/>
    <w:rPr/>
  </w:style>
  <w:style w:type="character" w:styleId="WW8Num40z5" w:customStyle="1">
    <w:name w:val="WW8Num40z5"/>
    <w:qFormat/>
    <w:rsid w:val="00690936"/>
    <w:rPr/>
  </w:style>
  <w:style w:type="character" w:styleId="WW8Num40z6" w:customStyle="1">
    <w:name w:val="WW8Num40z6"/>
    <w:qFormat/>
    <w:rsid w:val="00690936"/>
    <w:rPr/>
  </w:style>
  <w:style w:type="character" w:styleId="WW8Num40z7" w:customStyle="1">
    <w:name w:val="WW8Num40z7"/>
    <w:qFormat/>
    <w:rsid w:val="00690936"/>
    <w:rPr/>
  </w:style>
  <w:style w:type="character" w:styleId="WW8Num40z8" w:customStyle="1">
    <w:name w:val="WW8Num40z8"/>
    <w:qFormat/>
    <w:rsid w:val="00690936"/>
    <w:rPr/>
  </w:style>
  <w:style w:type="character" w:styleId="WW8Num41z0" w:customStyle="1">
    <w:name w:val="WW8Num41z0"/>
    <w:qFormat/>
    <w:rsid w:val="00690936"/>
    <w:rPr>
      <w:sz w:val="24"/>
      <w:szCs w:val="24"/>
    </w:rPr>
  </w:style>
  <w:style w:type="character" w:styleId="WW8Num41z1" w:customStyle="1">
    <w:name w:val="WW8Num41z1"/>
    <w:qFormat/>
    <w:rsid w:val="00690936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41z2" w:customStyle="1">
    <w:name w:val="WW8Num41z2"/>
    <w:qFormat/>
    <w:rsid w:val="00690936"/>
    <w:rPr/>
  </w:style>
  <w:style w:type="character" w:styleId="WW8Num41z3" w:customStyle="1">
    <w:name w:val="WW8Num41z3"/>
    <w:qFormat/>
    <w:rsid w:val="00690936"/>
    <w:rPr/>
  </w:style>
  <w:style w:type="character" w:styleId="WW8Num41z4" w:customStyle="1">
    <w:name w:val="WW8Num41z4"/>
    <w:qFormat/>
    <w:rsid w:val="00690936"/>
    <w:rPr/>
  </w:style>
  <w:style w:type="character" w:styleId="WW8Num41z5" w:customStyle="1">
    <w:name w:val="WW8Num41z5"/>
    <w:qFormat/>
    <w:rsid w:val="00690936"/>
    <w:rPr/>
  </w:style>
  <w:style w:type="character" w:styleId="WW8Num41z6" w:customStyle="1">
    <w:name w:val="WW8Num41z6"/>
    <w:qFormat/>
    <w:rsid w:val="00690936"/>
    <w:rPr/>
  </w:style>
  <w:style w:type="character" w:styleId="WW8Num41z7" w:customStyle="1">
    <w:name w:val="WW8Num41z7"/>
    <w:qFormat/>
    <w:rsid w:val="00690936"/>
    <w:rPr/>
  </w:style>
  <w:style w:type="character" w:styleId="WW8Num41z8" w:customStyle="1">
    <w:name w:val="WW8Num41z8"/>
    <w:qFormat/>
    <w:rsid w:val="00690936"/>
    <w:rPr/>
  </w:style>
  <w:style w:type="character" w:styleId="WW8Num42z0" w:customStyle="1">
    <w:name w:val="WW8Num42z0"/>
    <w:qFormat/>
    <w:rsid w:val="00690936"/>
    <w:rPr/>
  </w:style>
  <w:style w:type="character" w:styleId="WW8Num42z1" w:customStyle="1">
    <w:name w:val="WW8Num42z1"/>
    <w:qFormat/>
    <w:rsid w:val="00690936"/>
    <w:rPr/>
  </w:style>
  <w:style w:type="character" w:styleId="WW8Num42z2" w:customStyle="1">
    <w:name w:val="WW8Num42z2"/>
    <w:qFormat/>
    <w:rsid w:val="00690936"/>
    <w:rPr/>
  </w:style>
  <w:style w:type="character" w:styleId="WW8Num42z3" w:customStyle="1">
    <w:name w:val="WW8Num42z3"/>
    <w:qFormat/>
    <w:rsid w:val="00690936"/>
    <w:rPr/>
  </w:style>
  <w:style w:type="character" w:styleId="WW8Num42z4" w:customStyle="1">
    <w:name w:val="WW8Num42z4"/>
    <w:qFormat/>
    <w:rsid w:val="00690936"/>
    <w:rPr/>
  </w:style>
  <w:style w:type="character" w:styleId="WW8Num42z5" w:customStyle="1">
    <w:name w:val="WW8Num42z5"/>
    <w:qFormat/>
    <w:rsid w:val="00690936"/>
    <w:rPr/>
  </w:style>
  <w:style w:type="character" w:styleId="WW8Num42z6" w:customStyle="1">
    <w:name w:val="WW8Num42z6"/>
    <w:qFormat/>
    <w:rsid w:val="00690936"/>
    <w:rPr/>
  </w:style>
  <w:style w:type="character" w:styleId="WW8Num42z7" w:customStyle="1">
    <w:name w:val="WW8Num42z7"/>
    <w:qFormat/>
    <w:rsid w:val="00690936"/>
    <w:rPr/>
  </w:style>
  <w:style w:type="character" w:styleId="WW8Num42z8" w:customStyle="1">
    <w:name w:val="WW8Num42z8"/>
    <w:qFormat/>
    <w:rsid w:val="00690936"/>
    <w:rPr/>
  </w:style>
  <w:style w:type="character" w:styleId="WW8Num43z0" w:customStyle="1">
    <w:name w:val="WW8Num43z0"/>
    <w:qFormat/>
    <w:rsid w:val="00690936"/>
    <w:rPr/>
  </w:style>
  <w:style w:type="character" w:styleId="WW8Num43z1" w:customStyle="1">
    <w:name w:val="WW8Num43z1"/>
    <w:qFormat/>
    <w:rsid w:val="00690936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43z2" w:customStyle="1">
    <w:name w:val="WW8Num43z2"/>
    <w:qFormat/>
    <w:rsid w:val="00690936"/>
    <w:rPr/>
  </w:style>
  <w:style w:type="character" w:styleId="WW8Num43z3" w:customStyle="1">
    <w:name w:val="WW8Num43z3"/>
    <w:qFormat/>
    <w:rsid w:val="00690936"/>
    <w:rPr/>
  </w:style>
  <w:style w:type="character" w:styleId="WW8Num43z4" w:customStyle="1">
    <w:name w:val="WW8Num43z4"/>
    <w:qFormat/>
    <w:rsid w:val="00690936"/>
    <w:rPr/>
  </w:style>
  <w:style w:type="character" w:styleId="WW8Num43z5" w:customStyle="1">
    <w:name w:val="WW8Num43z5"/>
    <w:qFormat/>
    <w:rsid w:val="00690936"/>
    <w:rPr/>
  </w:style>
  <w:style w:type="character" w:styleId="WW8Num43z6" w:customStyle="1">
    <w:name w:val="WW8Num43z6"/>
    <w:qFormat/>
    <w:rsid w:val="00690936"/>
    <w:rPr/>
  </w:style>
  <w:style w:type="character" w:styleId="WW8Num43z7" w:customStyle="1">
    <w:name w:val="WW8Num43z7"/>
    <w:qFormat/>
    <w:rsid w:val="00690936"/>
    <w:rPr/>
  </w:style>
  <w:style w:type="character" w:styleId="WW8Num43z8" w:customStyle="1">
    <w:name w:val="WW8Num43z8"/>
    <w:qFormat/>
    <w:rsid w:val="00690936"/>
    <w:rPr/>
  </w:style>
  <w:style w:type="character" w:styleId="WW8Num44z0" w:customStyle="1">
    <w:name w:val="WW8Num44z0"/>
    <w:qFormat/>
    <w:rsid w:val="00690936"/>
    <w:rPr/>
  </w:style>
  <w:style w:type="character" w:styleId="WW8Num44z2" w:customStyle="1">
    <w:name w:val="WW8Num44z2"/>
    <w:qFormat/>
    <w:rsid w:val="00690936"/>
    <w:rPr/>
  </w:style>
  <w:style w:type="character" w:styleId="WW8Num44z3" w:customStyle="1">
    <w:name w:val="WW8Num44z3"/>
    <w:qFormat/>
    <w:rsid w:val="00690936"/>
    <w:rPr/>
  </w:style>
  <w:style w:type="character" w:styleId="WW8Num44z4" w:customStyle="1">
    <w:name w:val="WW8Num44z4"/>
    <w:qFormat/>
    <w:rsid w:val="00690936"/>
    <w:rPr/>
  </w:style>
  <w:style w:type="character" w:styleId="WW8Num44z5" w:customStyle="1">
    <w:name w:val="WW8Num44z5"/>
    <w:qFormat/>
    <w:rsid w:val="00690936"/>
    <w:rPr/>
  </w:style>
  <w:style w:type="character" w:styleId="WW8Num44z6" w:customStyle="1">
    <w:name w:val="WW8Num44z6"/>
    <w:qFormat/>
    <w:rsid w:val="00690936"/>
    <w:rPr/>
  </w:style>
  <w:style w:type="character" w:styleId="WW8Num44z7" w:customStyle="1">
    <w:name w:val="WW8Num44z7"/>
    <w:qFormat/>
    <w:rsid w:val="00690936"/>
    <w:rPr/>
  </w:style>
  <w:style w:type="character" w:styleId="WW8Num44z8" w:customStyle="1">
    <w:name w:val="WW8Num44z8"/>
    <w:qFormat/>
    <w:rsid w:val="00690936"/>
    <w:rPr/>
  </w:style>
  <w:style w:type="character" w:styleId="WW8Num45z0" w:customStyle="1">
    <w:name w:val="WW8Num45z0"/>
    <w:qFormat/>
    <w:rsid w:val="00690936"/>
    <w:rPr>
      <w:sz w:val="24"/>
      <w:szCs w:val="24"/>
    </w:rPr>
  </w:style>
  <w:style w:type="character" w:styleId="WW8Num45z1" w:customStyle="1">
    <w:name w:val="WW8Num45z1"/>
    <w:qFormat/>
    <w:rsid w:val="00690936"/>
    <w:rPr/>
  </w:style>
  <w:style w:type="character" w:styleId="WW8Num45z2" w:customStyle="1">
    <w:name w:val="WW8Num45z2"/>
    <w:qFormat/>
    <w:rsid w:val="00690936"/>
    <w:rPr/>
  </w:style>
  <w:style w:type="character" w:styleId="WW8Num45z3" w:customStyle="1">
    <w:name w:val="WW8Num45z3"/>
    <w:qFormat/>
    <w:rsid w:val="00690936"/>
    <w:rPr/>
  </w:style>
  <w:style w:type="character" w:styleId="WW8Num45z4" w:customStyle="1">
    <w:name w:val="WW8Num45z4"/>
    <w:qFormat/>
    <w:rsid w:val="00690936"/>
    <w:rPr/>
  </w:style>
  <w:style w:type="character" w:styleId="WW8Num45z5" w:customStyle="1">
    <w:name w:val="WW8Num45z5"/>
    <w:qFormat/>
    <w:rsid w:val="00690936"/>
    <w:rPr/>
  </w:style>
  <w:style w:type="character" w:styleId="WW8Num45z6" w:customStyle="1">
    <w:name w:val="WW8Num45z6"/>
    <w:qFormat/>
    <w:rsid w:val="00690936"/>
    <w:rPr/>
  </w:style>
  <w:style w:type="character" w:styleId="WW8Num45z7" w:customStyle="1">
    <w:name w:val="WW8Num45z7"/>
    <w:qFormat/>
    <w:rsid w:val="00690936"/>
    <w:rPr/>
  </w:style>
  <w:style w:type="character" w:styleId="WW8Num45z8" w:customStyle="1">
    <w:name w:val="WW8Num45z8"/>
    <w:qFormat/>
    <w:rsid w:val="00690936"/>
    <w:rPr/>
  </w:style>
  <w:style w:type="character" w:styleId="WW8Num46z0" w:customStyle="1">
    <w:name w:val="WW8Num46z0"/>
    <w:qFormat/>
    <w:rsid w:val="00690936"/>
    <w:rPr/>
  </w:style>
  <w:style w:type="character" w:styleId="WW8Num46z1" w:customStyle="1">
    <w:name w:val="WW8Num46z1"/>
    <w:qFormat/>
    <w:rsid w:val="00690936"/>
    <w:rPr/>
  </w:style>
  <w:style w:type="character" w:styleId="WW8Num46z2" w:customStyle="1">
    <w:name w:val="WW8Num46z2"/>
    <w:qFormat/>
    <w:rsid w:val="00690936"/>
    <w:rPr/>
  </w:style>
  <w:style w:type="character" w:styleId="WW8Num46z3" w:customStyle="1">
    <w:name w:val="WW8Num46z3"/>
    <w:qFormat/>
    <w:rsid w:val="00690936"/>
    <w:rPr/>
  </w:style>
  <w:style w:type="character" w:styleId="WW8Num46z4" w:customStyle="1">
    <w:name w:val="WW8Num46z4"/>
    <w:qFormat/>
    <w:rsid w:val="00690936"/>
    <w:rPr/>
  </w:style>
  <w:style w:type="character" w:styleId="WW8Num46z5" w:customStyle="1">
    <w:name w:val="WW8Num46z5"/>
    <w:qFormat/>
    <w:rsid w:val="00690936"/>
    <w:rPr/>
  </w:style>
  <w:style w:type="character" w:styleId="WW8Num46z6" w:customStyle="1">
    <w:name w:val="WW8Num46z6"/>
    <w:qFormat/>
    <w:rsid w:val="00690936"/>
    <w:rPr/>
  </w:style>
  <w:style w:type="character" w:styleId="WW8Num46z7" w:customStyle="1">
    <w:name w:val="WW8Num46z7"/>
    <w:qFormat/>
    <w:rsid w:val="00690936"/>
    <w:rPr/>
  </w:style>
  <w:style w:type="character" w:styleId="WW8Num46z8" w:customStyle="1">
    <w:name w:val="WW8Num46z8"/>
    <w:qFormat/>
    <w:rsid w:val="00690936"/>
    <w:rPr/>
  </w:style>
  <w:style w:type="character" w:styleId="WW8Num47z0" w:customStyle="1">
    <w:name w:val="WW8Num47z0"/>
    <w:qFormat/>
    <w:rsid w:val="00690936"/>
    <w:rPr/>
  </w:style>
  <w:style w:type="character" w:styleId="WW8Num47z1" w:customStyle="1">
    <w:name w:val="WW8Num47z1"/>
    <w:qFormat/>
    <w:rsid w:val="00690936"/>
    <w:rPr/>
  </w:style>
  <w:style w:type="character" w:styleId="WW8Num47z2" w:customStyle="1">
    <w:name w:val="WW8Num47z2"/>
    <w:qFormat/>
    <w:rsid w:val="00690936"/>
    <w:rPr/>
  </w:style>
  <w:style w:type="character" w:styleId="WW8Num47z3" w:customStyle="1">
    <w:name w:val="WW8Num47z3"/>
    <w:qFormat/>
    <w:rsid w:val="00690936"/>
    <w:rPr/>
  </w:style>
  <w:style w:type="character" w:styleId="WW8Num47z4" w:customStyle="1">
    <w:name w:val="WW8Num47z4"/>
    <w:qFormat/>
    <w:rsid w:val="00690936"/>
    <w:rPr/>
  </w:style>
  <w:style w:type="character" w:styleId="WW8Num47z5" w:customStyle="1">
    <w:name w:val="WW8Num47z5"/>
    <w:qFormat/>
    <w:rsid w:val="00690936"/>
    <w:rPr/>
  </w:style>
  <w:style w:type="character" w:styleId="WW8Num47z6" w:customStyle="1">
    <w:name w:val="WW8Num47z6"/>
    <w:qFormat/>
    <w:rsid w:val="00690936"/>
    <w:rPr/>
  </w:style>
  <w:style w:type="character" w:styleId="WW8Num47z7" w:customStyle="1">
    <w:name w:val="WW8Num47z7"/>
    <w:qFormat/>
    <w:rsid w:val="00690936"/>
    <w:rPr/>
  </w:style>
  <w:style w:type="character" w:styleId="WW8Num47z8" w:customStyle="1">
    <w:name w:val="WW8Num47z8"/>
    <w:qFormat/>
    <w:rsid w:val="00690936"/>
    <w:rPr/>
  </w:style>
  <w:style w:type="character" w:styleId="Domylnaczcionkaakapitu2" w:customStyle="1">
    <w:name w:val="Domyślna czcionka akapitu2"/>
    <w:qFormat/>
    <w:rsid w:val="00690936"/>
    <w:rPr/>
  </w:style>
  <w:style w:type="character" w:styleId="Domylnaczcionkaakapitu1" w:customStyle="1">
    <w:name w:val="Domyślna czcionka akapitu1"/>
    <w:qFormat/>
    <w:rsid w:val="00690936"/>
    <w:rPr/>
  </w:style>
  <w:style w:type="character" w:styleId="Pagenumber">
    <w:name w:val="page number"/>
    <w:basedOn w:val="Domylnaczcionkaakapitu1"/>
    <w:qFormat/>
    <w:rsid w:val="00690936"/>
    <w:rPr/>
  </w:style>
  <w:style w:type="character" w:styleId="StopkaZnak" w:customStyle="1">
    <w:name w:val="Stopka Znak"/>
    <w:basedOn w:val="Domylnaczcionkaakapitu2"/>
    <w:qFormat/>
    <w:rsid w:val="00690936"/>
    <w:rPr/>
  </w:style>
  <w:style w:type="character" w:styleId="Tekstpodstawowywcity3Znak" w:customStyle="1">
    <w:name w:val="Tekst podstawowy wcięty 3 Znak"/>
    <w:basedOn w:val="Domylnaczcionkaakapitu2"/>
    <w:qFormat/>
    <w:rsid w:val="00690936"/>
    <w:rPr>
      <w:sz w:val="16"/>
      <w:szCs w:val="16"/>
    </w:rPr>
  </w:style>
  <w:style w:type="character" w:styleId="Tekstpodstawowy2Znak" w:customStyle="1">
    <w:name w:val="Tekst podstawowy 2 Znak"/>
    <w:basedOn w:val="Domylnaczcionkaakapitu2"/>
    <w:qFormat/>
    <w:rsid w:val="00690936"/>
    <w:rPr/>
  </w:style>
  <w:style w:type="character" w:styleId="Bodyouter" w:customStyle="1">
    <w:name w:val="body_outer"/>
    <w:basedOn w:val="Domylnaczcionkaakapitu2"/>
    <w:qFormat/>
    <w:rsid w:val="006909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6c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b6c83"/>
    <w:rPr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6c83"/>
    <w:rPr>
      <w:b/>
      <w:bCs/>
    </w:rPr>
  </w:style>
  <w:style w:type="character" w:styleId="Strong">
    <w:name w:val="Strong"/>
    <w:basedOn w:val="DefaultParagraphFont"/>
    <w:uiPriority w:val="22"/>
    <w:qFormat/>
    <w:rsid w:val="00d90fe8"/>
    <w:rPr>
      <w:b/>
      <w:bCs/>
    </w:rPr>
  </w:style>
  <w:style w:type="character" w:styleId="ListLabel1" w:customStyle="1">
    <w:name w:val="ListLabel 1"/>
    <w:qFormat/>
    <w:rsid w:val="00a94122"/>
    <w:rPr>
      <w:b w:val="false"/>
      <w:sz w:val="24"/>
      <w:szCs w:val="24"/>
      <w:lang w:eastAsia="pl-PL"/>
    </w:rPr>
  </w:style>
  <w:style w:type="character" w:styleId="ListLabel2" w:customStyle="1">
    <w:name w:val="ListLabel 2"/>
    <w:qFormat/>
    <w:rsid w:val="00a94122"/>
    <w:rPr>
      <w:b w:val="false"/>
      <w:sz w:val="24"/>
      <w:szCs w:val="24"/>
    </w:rPr>
  </w:style>
  <w:style w:type="character" w:styleId="ListLabel3" w:customStyle="1">
    <w:name w:val="ListLabel 3"/>
    <w:qFormat/>
    <w:rsid w:val="00a94122"/>
    <w:rPr>
      <w:b w:val="false"/>
      <w:sz w:val="24"/>
      <w:szCs w:val="24"/>
      <w:lang w:eastAsia="pl-PL"/>
    </w:rPr>
  </w:style>
  <w:style w:type="character" w:styleId="ListLabel4" w:customStyle="1">
    <w:name w:val="ListLabel 4"/>
    <w:qFormat/>
    <w:rsid w:val="00a94122"/>
    <w:rPr>
      <w:sz w:val="24"/>
      <w:szCs w:val="24"/>
    </w:rPr>
  </w:style>
  <w:style w:type="character" w:styleId="ListLabel5" w:customStyle="1">
    <w:name w:val="ListLabel 5"/>
    <w:qFormat/>
    <w:rsid w:val="00a94122"/>
    <w:rPr>
      <w:b w:val="false"/>
      <w:sz w:val="24"/>
      <w:szCs w:val="24"/>
    </w:rPr>
  </w:style>
  <w:style w:type="character" w:styleId="ListLabel6" w:customStyle="1">
    <w:name w:val="ListLabel 6"/>
    <w:qFormat/>
    <w:rsid w:val="00a94122"/>
    <w:rPr>
      <w:b w:val="false"/>
      <w:color w:val="00000A"/>
      <w:sz w:val="24"/>
      <w:szCs w:val="24"/>
      <w:lang w:eastAsia="pl-PL"/>
    </w:rPr>
  </w:style>
  <w:style w:type="character" w:styleId="ListLabel7" w:customStyle="1">
    <w:name w:val="ListLabel 7"/>
    <w:qFormat/>
    <w:rsid w:val="00a94122"/>
    <w:rPr>
      <w:b/>
      <w:sz w:val="24"/>
      <w:szCs w:val="24"/>
    </w:rPr>
  </w:style>
  <w:style w:type="character" w:styleId="ListLabel8" w:customStyle="1">
    <w:name w:val="ListLabel 8"/>
    <w:qFormat/>
    <w:rsid w:val="00a94122"/>
    <w:rPr>
      <w:sz w:val="24"/>
      <w:szCs w:val="24"/>
    </w:rPr>
  </w:style>
  <w:style w:type="character" w:styleId="ListLabel9" w:customStyle="1">
    <w:name w:val="ListLabel 9"/>
    <w:qFormat/>
    <w:rsid w:val="00a94122"/>
    <w:rPr>
      <w:sz w:val="24"/>
      <w:szCs w:val="24"/>
    </w:rPr>
  </w:style>
  <w:style w:type="character" w:styleId="ListLabel10" w:customStyle="1">
    <w:name w:val="ListLabel 10"/>
    <w:qFormat/>
    <w:rsid w:val="00a94122"/>
    <w:rPr>
      <w:sz w:val="24"/>
      <w:szCs w:val="24"/>
    </w:rPr>
  </w:style>
  <w:style w:type="character" w:styleId="ListLabel11" w:customStyle="1">
    <w:name w:val="ListLabel 11"/>
    <w:qFormat/>
    <w:rsid w:val="00a94122"/>
    <w:rPr>
      <w:b w:val="false"/>
      <w:i w:val="false"/>
      <w:sz w:val="24"/>
    </w:rPr>
  </w:style>
  <w:style w:type="character" w:styleId="ListLabel12" w:customStyle="1">
    <w:name w:val="ListLabel 12"/>
    <w:qFormat/>
    <w:rsid w:val="00a94122"/>
    <w:rPr>
      <w:sz w:val="24"/>
      <w:szCs w:val="24"/>
    </w:rPr>
  </w:style>
  <w:style w:type="character" w:styleId="ListLabel13" w:customStyle="1">
    <w:name w:val="ListLabel 13"/>
    <w:qFormat/>
    <w:rsid w:val="00a94122"/>
    <w:rPr>
      <w:sz w:val="24"/>
      <w:szCs w:val="24"/>
    </w:rPr>
  </w:style>
  <w:style w:type="character" w:styleId="ListLabel14" w:customStyle="1">
    <w:name w:val="ListLabel 14"/>
    <w:qFormat/>
    <w:rsid w:val="00a94122"/>
    <w:rPr>
      <w:rFonts w:cs="Times New Roman"/>
      <w:b w:val="false"/>
      <w:i w:val="false"/>
      <w:sz w:val="24"/>
      <w:szCs w:val="24"/>
    </w:rPr>
  </w:style>
  <w:style w:type="character" w:styleId="ListLabel15" w:customStyle="1">
    <w:name w:val="ListLabel 15"/>
    <w:qFormat/>
    <w:rsid w:val="00a94122"/>
    <w:rPr>
      <w:sz w:val="24"/>
      <w:szCs w:val="24"/>
    </w:rPr>
  </w:style>
  <w:style w:type="character" w:styleId="ListLabel16" w:customStyle="1">
    <w:name w:val="ListLabel 16"/>
    <w:qFormat/>
    <w:rsid w:val="00a94122"/>
    <w:rPr>
      <w:b/>
      <w:bCs/>
      <w:sz w:val="24"/>
      <w:szCs w:val="24"/>
    </w:rPr>
  </w:style>
  <w:style w:type="character" w:styleId="ListLabel17" w:customStyle="1">
    <w:name w:val="ListLabel 17"/>
    <w:qFormat/>
    <w:rsid w:val="00a94122"/>
    <w:rPr>
      <w:rFonts w:cs="Times New Roman"/>
      <w:b w:val="false"/>
      <w:i w:val="false"/>
      <w:sz w:val="24"/>
      <w:szCs w:val="24"/>
      <w:highlight w:val="yellow"/>
      <w:lang w:eastAsia="pl-PL"/>
    </w:rPr>
  </w:style>
  <w:style w:type="character" w:styleId="ListLabel18" w:customStyle="1">
    <w:name w:val="ListLabel 18"/>
    <w:qFormat/>
    <w:rsid w:val="00a94122"/>
    <w:rPr>
      <w:sz w:val="24"/>
      <w:szCs w:val="24"/>
      <w:lang w:eastAsia="pl-PL"/>
    </w:rPr>
  </w:style>
  <w:style w:type="character" w:styleId="ListLabel19" w:customStyle="1">
    <w:name w:val="ListLabel 19"/>
    <w:qFormat/>
    <w:rsid w:val="00a94122"/>
    <w:rPr>
      <w:sz w:val="24"/>
      <w:szCs w:val="24"/>
    </w:rPr>
  </w:style>
  <w:style w:type="character" w:styleId="ListLabel20" w:customStyle="1">
    <w:name w:val="ListLabel 20"/>
    <w:qFormat/>
    <w:rsid w:val="00a94122"/>
    <w:rPr>
      <w:sz w:val="24"/>
      <w:szCs w:val="24"/>
    </w:rPr>
  </w:style>
  <w:style w:type="character" w:styleId="ListLabel21" w:customStyle="1">
    <w:name w:val="ListLabel 21"/>
    <w:qFormat/>
    <w:rsid w:val="00a94122"/>
    <w:rPr>
      <w:sz w:val="24"/>
      <w:szCs w:val="24"/>
    </w:rPr>
  </w:style>
  <w:style w:type="character" w:styleId="ListLabel22" w:customStyle="1">
    <w:name w:val="ListLabel 22"/>
    <w:qFormat/>
    <w:rsid w:val="00a94122"/>
    <w:rPr>
      <w:sz w:val="24"/>
      <w:szCs w:val="24"/>
    </w:rPr>
  </w:style>
  <w:style w:type="character" w:styleId="ListLabel23" w:customStyle="1">
    <w:name w:val="ListLabel 23"/>
    <w:qFormat/>
    <w:rsid w:val="00a94122"/>
    <w:rPr>
      <w:sz w:val="24"/>
      <w:szCs w:val="24"/>
    </w:rPr>
  </w:style>
  <w:style w:type="character" w:styleId="ListLabel24" w:customStyle="1">
    <w:name w:val="ListLabel 24"/>
    <w:qFormat/>
    <w:rsid w:val="00a94122"/>
    <w:rPr>
      <w:b/>
      <w:sz w:val="24"/>
      <w:szCs w:val="24"/>
    </w:rPr>
  </w:style>
  <w:style w:type="character" w:styleId="ListLabel25" w:customStyle="1">
    <w:name w:val="ListLabel 25"/>
    <w:qFormat/>
    <w:rsid w:val="00a94122"/>
    <w:rPr>
      <w:sz w:val="24"/>
      <w:szCs w:val="24"/>
    </w:rPr>
  </w:style>
  <w:style w:type="character" w:styleId="ListLabel26" w:customStyle="1">
    <w:name w:val="ListLabel 26"/>
    <w:qFormat/>
    <w:rsid w:val="00a94122"/>
    <w:rPr>
      <w:sz w:val="24"/>
      <w:szCs w:val="24"/>
    </w:rPr>
  </w:style>
  <w:style w:type="character" w:styleId="ListLabel27" w:customStyle="1">
    <w:name w:val="ListLabel 27"/>
    <w:qFormat/>
    <w:rsid w:val="00a94122"/>
    <w:rPr>
      <w:rFonts w:eastAsia="Times New Roman" w:cs="Times New Roman"/>
    </w:rPr>
  </w:style>
  <w:style w:type="character" w:styleId="ListLabel28" w:customStyle="1">
    <w:name w:val="ListLabel 28"/>
    <w:qFormat/>
    <w:rsid w:val="00a94122"/>
    <w:rPr>
      <w:rFonts w:cs="Courier New"/>
    </w:rPr>
  </w:style>
  <w:style w:type="character" w:styleId="ListLabel29" w:customStyle="1">
    <w:name w:val="ListLabel 29"/>
    <w:qFormat/>
    <w:rsid w:val="00a94122"/>
    <w:rPr>
      <w:rFonts w:cs="Courier New"/>
    </w:rPr>
  </w:style>
  <w:style w:type="character" w:styleId="ListLabel30" w:customStyle="1">
    <w:name w:val="ListLabel 30"/>
    <w:qFormat/>
    <w:rsid w:val="00a94122"/>
    <w:rPr>
      <w:rFonts w:cs="Courier New"/>
    </w:rPr>
  </w:style>
  <w:style w:type="character" w:styleId="ListLabel31" w:customStyle="1">
    <w:name w:val="ListLabel 31"/>
    <w:qFormat/>
    <w:rsid w:val="00a94122"/>
    <w:rPr>
      <w:rFonts w:eastAsia="Times New Roman" w:cs="Times New Roman"/>
    </w:rPr>
  </w:style>
  <w:style w:type="character" w:styleId="ListLabel32" w:customStyle="1">
    <w:name w:val="ListLabel 32"/>
    <w:qFormat/>
    <w:rsid w:val="00a94122"/>
    <w:rPr>
      <w:rFonts w:cs="Courier New"/>
    </w:rPr>
  </w:style>
  <w:style w:type="character" w:styleId="ListLabel33" w:customStyle="1">
    <w:name w:val="ListLabel 33"/>
    <w:qFormat/>
    <w:rsid w:val="00a94122"/>
    <w:rPr>
      <w:rFonts w:cs="Courier New"/>
    </w:rPr>
  </w:style>
  <w:style w:type="character" w:styleId="ListLabel34" w:customStyle="1">
    <w:name w:val="ListLabel 34"/>
    <w:qFormat/>
    <w:rsid w:val="00a94122"/>
    <w:rPr>
      <w:rFonts w:cs="Courier New"/>
    </w:rPr>
  </w:style>
  <w:style w:type="character" w:styleId="ListLabel35" w:customStyle="1">
    <w:name w:val="ListLabel 35"/>
    <w:qFormat/>
    <w:rsid w:val="00a94122"/>
    <w:rPr>
      <w:rFonts w:cs="Times New Roman"/>
      <w:b w:val="false"/>
      <w:i w:val="false"/>
      <w:sz w:val="24"/>
      <w:szCs w:val="24"/>
    </w:rPr>
  </w:style>
  <w:style w:type="character" w:styleId="ListLabel36" w:customStyle="1">
    <w:name w:val="ListLabel 36"/>
    <w:qFormat/>
    <w:rsid w:val="00a94122"/>
    <w:rPr>
      <w:sz w:val="24"/>
      <w:szCs w:val="24"/>
    </w:rPr>
  </w:style>
  <w:style w:type="character" w:styleId="ListLabel37" w:customStyle="1">
    <w:name w:val="ListLabel 37"/>
    <w:qFormat/>
    <w:rsid w:val="00a94122"/>
    <w:rPr>
      <w:sz w:val="24"/>
      <w:szCs w:val="24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3629c2"/>
    <w:rPr>
      <w:lang w:eastAsia="zh-CN"/>
    </w:rPr>
  </w:style>
  <w:style w:type="character" w:styleId="ListLabel38">
    <w:name w:val="ListLabel 38"/>
    <w:qFormat/>
    <w:rPr>
      <w:b w:val="false"/>
      <w:sz w:val="24"/>
      <w:szCs w:val="24"/>
      <w:lang w:eastAsia="pl-PL"/>
    </w:rPr>
  </w:style>
  <w:style w:type="character" w:styleId="ListLabel39">
    <w:name w:val="ListLabel 39"/>
    <w:qFormat/>
    <w:rPr>
      <w:b w:val="false"/>
      <w:sz w:val="24"/>
      <w:szCs w:val="24"/>
      <w:lang w:eastAsia="pl-PL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b w:val="false"/>
      <w:sz w:val="24"/>
      <w:szCs w:val="24"/>
    </w:rPr>
  </w:style>
  <w:style w:type="character" w:styleId="ListLabel42">
    <w:name w:val="ListLabel 42"/>
    <w:qFormat/>
    <w:rPr>
      <w:b/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b w:val="false"/>
      <w:i w:val="false"/>
      <w:sz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rFonts w:cs="Times New Roman"/>
      <w:b w:val="false"/>
      <w:i w:val="false"/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b/>
      <w:bCs/>
      <w:sz w:val="24"/>
      <w:szCs w:val="24"/>
    </w:rPr>
  </w:style>
  <w:style w:type="character" w:styleId="ListLabel52">
    <w:name w:val="ListLabel 52"/>
    <w:qFormat/>
    <w:rPr>
      <w:sz w:val="24"/>
      <w:szCs w:val="24"/>
      <w:lang w:eastAsia="pl-PL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b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b w:val="false"/>
      <w:color w:val="00000A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90936"/>
    <w:pPr>
      <w:spacing w:before="0" w:after="120"/>
    </w:pPr>
    <w:rPr/>
  </w:style>
  <w:style w:type="paragraph" w:styleId="Lista">
    <w:name w:val="List"/>
    <w:basedOn w:val="Tretekstu"/>
    <w:rsid w:val="00690936"/>
    <w:pPr/>
    <w:rPr>
      <w:rFonts w:cs="Tahoma"/>
    </w:rPr>
  </w:style>
  <w:style w:type="paragraph" w:styleId="Podpis" w:customStyle="1">
    <w:name w:val="Caption"/>
    <w:basedOn w:val="Normal"/>
    <w:qFormat/>
    <w:rsid w:val="00a941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90936"/>
    <w:pPr>
      <w:suppressLineNumbers/>
    </w:pPr>
    <w:rPr>
      <w:rFonts w:cs="Tahoma"/>
    </w:rPr>
  </w:style>
  <w:style w:type="paragraph" w:styleId="Gwka" w:customStyle="1">
    <w:name w:val="Header"/>
    <w:basedOn w:val="Normal"/>
    <w:rsid w:val="00690936"/>
    <w:pPr>
      <w:tabs>
        <w:tab w:val="center" w:pos="4536" w:leader="none"/>
        <w:tab w:val="right" w:pos="9072" w:leader="none"/>
      </w:tabs>
    </w:pPr>
    <w:rPr/>
  </w:style>
  <w:style w:type="paragraph" w:styleId="Nagwek31" w:customStyle="1">
    <w:name w:val="Nagłówek3"/>
    <w:basedOn w:val="Normal"/>
    <w:qFormat/>
    <w:rsid w:val="006909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90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 w:customStyle="1">
    <w:name w:val="Nagłówek2"/>
    <w:basedOn w:val="Normal"/>
    <w:qFormat/>
    <w:rsid w:val="0069093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690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1"/>
    <w:basedOn w:val="Normal"/>
    <w:qFormat/>
    <w:rsid w:val="0069093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6909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3629c2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690936"/>
    <w:pPr>
      <w:suppressLineNumbers/>
    </w:pPr>
    <w:rPr/>
  </w:style>
  <w:style w:type="paragraph" w:styleId="Nagwektabeli" w:customStyle="1">
    <w:name w:val="Nagłówek tabeli"/>
    <w:basedOn w:val="Zawartotabeli"/>
    <w:qFormat/>
    <w:rsid w:val="00690936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690936"/>
    <w:pPr/>
    <w:rPr/>
  </w:style>
  <w:style w:type="paragraph" w:styleId="BalloonText">
    <w:name w:val="Balloon Text"/>
    <w:basedOn w:val="Normal"/>
    <w:qFormat/>
    <w:rsid w:val="00690936"/>
    <w:pPr/>
    <w:rPr>
      <w:rFonts w:ascii="Tahoma" w:hAnsi="Tahoma" w:cs="Tahoma"/>
      <w:sz w:val="16"/>
      <w:szCs w:val="16"/>
    </w:rPr>
  </w:style>
  <w:style w:type="paragraph" w:styleId="Tekstpodstawowywcity31" w:customStyle="1">
    <w:name w:val="Tekst podstawowy wcięty 31"/>
    <w:basedOn w:val="Normal"/>
    <w:qFormat/>
    <w:rsid w:val="00690936"/>
    <w:pPr>
      <w:spacing w:before="0" w:after="120"/>
      <w:ind w:left="283" w:hanging="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690936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eb6c83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b6c83"/>
    <w:pPr/>
    <w:rPr>
      <w:b/>
      <w:bCs/>
    </w:rPr>
  </w:style>
  <w:style w:type="paragraph" w:styleId="ListParagraph">
    <w:name w:val="List Paragraph"/>
    <w:basedOn w:val="Normal"/>
    <w:uiPriority w:val="34"/>
    <w:qFormat/>
    <w:rsid w:val="00915dc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LibreOffice/5.2.3.3$Windows_x86 LibreOffice_project/d54a8868f08a7b39642414cf2c8ef2f228f780cf</Application>
  <Pages>11</Pages>
  <Words>3241</Words>
  <Characters>22688</Characters>
  <CharactersWithSpaces>25729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2017-09-13T11:23:00Z</dcterms:created>
  <dc:creator>Ula Maj</dc:creator>
  <dc:description/>
  <dc:language>pl-PL</dc:language>
  <cp:lastModifiedBy/>
  <cp:lastPrinted>2017-09-13T08:19:00Z</cp:lastPrinted>
  <dcterms:modified xsi:type="dcterms:W3CDTF">2017-09-13T14:14:01Z</dcterms:modified>
  <cp:revision>7</cp:revision>
  <dc:subject/>
  <dc:title>UMOWA  nr          /2000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